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3585" w14:textId="77777777" w:rsidR="00AF246D" w:rsidRDefault="00000000">
      <w:pPr>
        <w:pStyle w:val="Title"/>
      </w:pPr>
      <w:r>
        <w:t>The Ohio State University College</w:t>
      </w:r>
      <w:r>
        <w:rPr>
          <w:spacing w:val="-8"/>
        </w:rPr>
        <w:t xml:space="preserve"> </w:t>
      </w:r>
      <w:r>
        <w:t>of</w:t>
      </w:r>
      <w:r>
        <w:rPr>
          <w:spacing w:val="-10"/>
        </w:rPr>
        <w:t xml:space="preserve"> </w:t>
      </w:r>
      <w:r>
        <w:t>Arts</w:t>
      </w:r>
      <w:r>
        <w:rPr>
          <w:spacing w:val="-11"/>
        </w:rPr>
        <w:t xml:space="preserve"> </w:t>
      </w:r>
      <w:r>
        <w:t>and</w:t>
      </w:r>
      <w:r>
        <w:rPr>
          <w:spacing w:val="-8"/>
        </w:rPr>
        <w:t xml:space="preserve"> </w:t>
      </w:r>
      <w:r>
        <w:t>Sciences</w:t>
      </w:r>
    </w:p>
    <w:p w14:paraId="5D4823C1" w14:textId="77777777" w:rsidR="00AF246D" w:rsidRDefault="00AF246D">
      <w:pPr>
        <w:pStyle w:val="BodyText"/>
        <w:spacing w:before="3"/>
        <w:rPr>
          <w:b/>
        </w:rPr>
      </w:pPr>
    </w:p>
    <w:p w14:paraId="3390874B" w14:textId="77777777" w:rsidR="00AF246D" w:rsidRDefault="00000000">
      <w:pPr>
        <w:pStyle w:val="Heading1"/>
        <w:spacing w:line="227" w:lineRule="exact"/>
        <w:ind w:left="4130" w:right="3894"/>
        <w:jc w:val="center"/>
        <w:rPr>
          <w:u w:val="none"/>
        </w:rPr>
      </w:pPr>
      <w:r>
        <w:rPr>
          <w:u w:val="none"/>
        </w:rPr>
        <w:t>English</w:t>
      </w:r>
      <w:r>
        <w:rPr>
          <w:spacing w:val="-13"/>
          <w:u w:val="none"/>
        </w:rPr>
        <w:t xml:space="preserve"> </w:t>
      </w:r>
      <w:r>
        <w:rPr>
          <w:u w:val="none"/>
        </w:rPr>
        <w:t>Minor</w:t>
      </w:r>
      <w:r>
        <w:rPr>
          <w:spacing w:val="-14"/>
          <w:u w:val="none"/>
        </w:rPr>
        <w:t xml:space="preserve"> </w:t>
      </w:r>
      <w:r>
        <w:rPr>
          <w:u w:val="none"/>
        </w:rPr>
        <w:t>(ENGLISH-</w:t>
      </w:r>
      <w:r>
        <w:rPr>
          <w:spacing w:val="-5"/>
          <w:u w:val="none"/>
        </w:rPr>
        <w:t>MN)</w:t>
      </w:r>
    </w:p>
    <w:p w14:paraId="4619B68C" w14:textId="77777777" w:rsidR="004C2752" w:rsidRDefault="004C2752">
      <w:pPr>
        <w:pStyle w:val="BodyText"/>
        <w:spacing w:line="227" w:lineRule="exact"/>
        <w:ind w:left="5592"/>
        <w:rPr>
          <w:spacing w:val="-2"/>
        </w:rPr>
      </w:pPr>
    </w:p>
    <w:p w14:paraId="4AA31C77" w14:textId="435B12D2" w:rsidR="00AF246D" w:rsidRDefault="00731931">
      <w:pPr>
        <w:pStyle w:val="BodyText"/>
        <w:spacing w:line="227" w:lineRule="exact"/>
        <w:ind w:left="5592"/>
      </w:pPr>
      <w:ins w:id="0" w:author="Hewitt, Elizabeth" w:date="2023-04-05T17:50:00Z">
        <w:r>
          <w:rPr>
            <w:spacing w:val="-2"/>
          </w:rPr>
          <w:t xml:space="preserve">For more information or to declare a minor: </w:t>
        </w:r>
      </w:ins>
      <w:ins w:id="1" w:author="Hewitt, Elizabeth" w:date="2023-04-05T17:51:00Z">
        <w:r>
          <w:rPr>
            <w:spacing w:val="-2"/>
          </w:rPr>
          <w:fldChar w:fldCharType="begin"/>
        </w:r>
        <w:r>
          <w:rPr>
            <w:spacing w:val="-2"/>
          </w:rPr>
          <w:instrText xml:space="preserve"> HYPERLINK "http://go.osu.edu/engminors" </w:instrText>
        </w:r>
        <w:r>
          <w:rPr>
            <w:spacing w:val="-2"/>
          </w:rPr>
        </w:r>
        <w:r>
          <w:rPr>
            <w:spacing w:val="-2"/>
          </w:rPr>
          <w:fldChar w:fldCharType="separate"/>
        </w:r>
        <w:r w:rsidR="00000000" w:rsidRPr="00731931">
          <w:rPr>
            <w:rStyle w:val="Hyperlink"/>
            <w:spacing w:val="-2"/>
          </w:rPr>
          <w:t>go.osu.edu/</w:t>
        </w:r>
        <w:proofErr w:type="spellStart"/>
        <w:r w:rsidR="00000000" w:rsidRPr="00731931">
          <w:rPr>
            <w:rStyle w:val="Hyperlink"/>
            <w:spacing w:val="-2"/>
          </w:rPr>
          <w:t>engminors</w:t>
        </w:r>
        <w:proofErr w:type="spellEnd"/>
        <w:r>
          <w:rPr>
            <w:spacing w:val="-2"/>
          </w:rPr>
          <w:fldChar w:fldCharType="end"/>
        </w:r>
      </w:ins>
    </w:p>
    <w:p w14:paraId="6E87E15C" w14:textId="77777777" w:rsidR="00AF246D" w:rsidRDefault="00AF246D">
      <w:pPr>
        <w:spacing w:line="227" w:lineRule="exact"/>
        <w:sectPr w:rsidR="00AF246D">
          <w:type w:val="continuous"/>
          <w:pgSz w:w="12240" w:h="15840"/>
          <w:pgMar w:top="640" w:right="840" w:bottom="280" w:left="600" w:header="720" w:footer="720" w:gutter="0"/>
          <w:cols w:space="720"/>
        </w:sectPr>
      </w:pPr>
    </w:p>
    <w:p w14:paraId="6DDD8858" w14:textId="77777777" w:rsidR="00AF246D" w:rsidRDefault="00000000">
      <w:pPr>
        <w:pStyle w:val="BodyText"/>
        <w:spacing w:before="8"/>
        <w:ind w:left="120"/>
      </w:pPr>
      <w:r>
        <w:t>Contact:</w:t>
      </w:r>
      <w:r>
        <w:rPr>
          <w:spacing w:val="-7"/>
        </w:rPr>
        <w:t xml:space="preserve"> </w:t>
      </w:r>
      <w:r>
        <w:t>Rachael</w:t>
      </w:r>
      <w:r>
        <w:rPr>
          <w:spacing w:val="-8"/>
        </w:rPr>
        <w:t xml:space="preserve"> </w:t>
      </w:r>
      <w:r>
        <w:t>Speck</w:t>
      </w:r>
      <w:r>
        <w:rPr>
          <w:spacing w:val="-8"/>
        </w:rPr>
        <w:t xml:space="preserve"> </w:t>
      </w:r>
      <w:r>
        <w:rPr>
          <w:spacing w:val="-2"/>
        </w:rPr>
        <w:t>(speck.61@osu.edu)</w:t>
      </w:r>
    </w:p>
    <w:p w14:paraId="66C496F8" w14:textId="77777777" w:rsidR="00AF246D" w:rsidRDefault="00AF246D">
      <w:pPr>
        <w:pStyle w:val="BodyText"/>
        <w:spacing w:before="6"/>
      </w:pPr>
    </w:p>
    <w:p w14:paraId="1EE0A3CD" w14:textId="77777777" w:rsidR="00AF246D" w:rsidRDefault="00000000">
      <w:pPr>
        <w:pStyle w:val="BodyText"/>
        <w:spacing w:line="232" w:lineRule="auto"/>
        <w:ind w:left="120" w:right="862"/>
      </w:pPr>
      <w:r>
        <w:t>421</w:t>
      </w:r>
      <w:r>
        <w:rPr>
          <w:spacing w:val="-6"/>
        </w:rPr>
        <w:t xml:space="preserve"> </w:t>
      </w:r>
      <w:r>
        <w:t>Denney</w:t>
      </w:r>
      <w:r>
        <w:rPr>
          <w:spacing w:val="-5"/>
        </w:rPr>
        <w:t xml:space="preserve"> </w:t>
      </w:r>
      <w:r>
        <w:t>Hall,</w:t>
      </w:r>
      <w:r>
        <w:rPr>
          <w:spacing w:val="-4"/>
        </w:rPr>
        <w:t xml:space="preserve"> </w:t>
      </w:r>
      <w:r>
        <w:t>164</w:t>
      </w:r>
      <w:r>
        <w:rPr>
          <w:spacing w:val="-6"/>
        </w:rPr>
        <w:t xml:space="preserve"> </w:t>
      </w:r>
      <w:r>
        <w:t>Annie</w:t>
      </w:r>
      <w:r>
        <w:rPr>
          <w:spacing w:val="-6"/>
        </w:rPr>
        <w:t xml:space="preserve"> </w:t>
      </w:r>
      <w:r>
        <w:t>&amp;</w:t>
      </w:r>
      <w:r>
        <w:rPr>
          <w:spacing w:val="-7"/>
        </w:rPr>
        <w:t xml:space="preserve"> </w:t>
      </w:r>
      <w:r>
        <w:t>John</w:t>
      </w:r>
      <w:r>
        <w:rPr>
          <w:spacing w:val="-6"/>
        </w:rPr>
        <w:t xml:space="preserve"> </w:t>
      </w:r>
      <w:r>
        <w:t>Glenn</w:t>
      </w:r>
      <w:r>
        <w:rPr>
          <w:spacing w:val="-6"/>
        </w:rPr>
        <w:t xml:space="preserve"> </w:t>
      </w:r>
      <w:r>
        <w:t xml:space="preserve">Ave. </w:t>
      </w:r>
      <w:r>
        <w:rPr>
          <w:spacing w:val="-2"/>
        </w:rPr>
        <w:t>614-292-6065</w:t>
      </w:r>
    </w:p>
    <w:p w14:paraId="2AF8C50B" w14:textId="77777777" w:rsidR="00AF246D" w:rsidRDefault="00000000">
      <w:pPr>
        <w:pStyle w:val="BodyText"/>
        <w:spacing w:line="224" w:lineRule="exact"/>
        <w:ind w:left="120"/>
      </w:pPr>
      <w:r>
        <w:rPr>
          <w:spacing w:val="-2"/>
        </w:rPr>
        <w:t>english.osu.edu</w:t>
      </w:r>
    </w:p>
    <w:p w14:paraId="24ABFB1C" w14:textId="77777777" w:rsidR="00AF246D" w:rsidRDefault="00AF246D">
      <w:pPr>
        <w:pStyle w:val="BodyText"/>
        <w:spacing w:before="8"/>
      </w:pPr>
    </w:p>
    <w:p w14:paraId="74CD18EA" w14:textId="070E7320" w:rsidR="00AF246D" w:rsidRDefault="00000000">
      <w:pPr>
        <w:pStyle w:val="BodyText"/>
        <w:ind w:left="119" w:right="36"/>
      </w:pPr>
      <w:r>
        <w:t>Undergraduate Studies in English prepare</w:t>
      </w:r>
      <w:ins w:id="2" w:author="Hewitt, Elizabeth" w:date="2023-02-27T13:43:00Z">
        <w:r w:rsidR="004C2752">
          <w:t>s</w:t>
        </w:r>
      </w:ins>
      <w:r>
        <w:t xml:space="preserve"> students to think critically about texts; to construct sound arguments based on evidence; to write elegantly and persuasively; and to understand the historical and cultural contexts in which texts are produced, disseminated, and received. Through the Department of English, undergraduates have access to over 120 courses on topics ranging from Shakespeare to digital</w:t>
      </w:r>
      <w:r>
        <w:rPr>
          <w:spacing w:val="-1"/>
        </w:rPr>
        <w:t xml:space="preserve"> </w:t>
      </w:r>
      <w:r>
        <w:t>media studies, from Romanticism to popular culture, from 20</w:t>
      </w:r>
      <w:proofErr w:type="spellStart"/>
      <w:r>
        <w:rPr>
          <w:position w:val="6"/>
          <w:sz w:val="13"/>
        </w:rPr>
        <w:t>th</w:t>
      </w:r>
      <w:proofErr w:type="spellEnd"/>
      <w:r>
        <w:t>-century fiction to contemporary</w:t>
      </w:r>
      <w:r>
        <w:rPr>
          <w:spacing w:val="-6"/>
        </w:rPr>
        <w:t xml:space="preserve"> </w:t>
      </w:r>
      <w:r>
        <w:t>disability</w:t>
      </w:r>
      <w:r>
        <w:rPr>
          <w:spacing w:val="-6"/>
        </w:rPr>
        <w:t xml:space="preserve"> </w:t>
      </w:r>
      <w:r>
        <w:t>studies,</w:t>
      </w:r>
      <w:r>
        <w:rPr>
          <w:spacing w:val="-6"/>
        </w:rPr>
        <w:t xml:space="preserve"> </w:t>
      </w:r>
      <w:r>
        <w:t>from</w:t>
      </w:r>
      <w:r>
        <w:rPr>
          <w:spacing w:val="-7"/>
        </w:rPr>
        <w:t xml:space="preserve"> </w:t>
      </w:r>
      <w:r>
        <w:t>traditional</w:t>
      </w:r>
      <w:r>
        <w:rPr>
          <w:spacing w:val="-6"/>
        </w:rPr>
        <w:t xml:space="preserve"> </w:t>
      </w:r>
      <w:r>
        <w:t>grammar to literary publishing, from folklore to narrative theory, from creative nonfiction to business and professional writing,</w:t>
      </w:r>
      <w:r>
        <w:rPr>
          <w:spacing w:val="-5"/>
        </w:rPr>
        <w:t xml:space="preserve"> </w:t>
      </w:r>
      <w:r>
        <w:t>and</w:t>
      </w:r>
      <w:r>
        <w:rPr>
          <w:spacing w:val="-5"/>
        </w:rPr>
        <w:t xml:space="preserve"> </w:t>
      </w:r>
      <w:r>
        <w:t>from</w:t>
      </w:r>
      <w:r>
        <w:rPr>
          <w:spacing w:val="-5"/>
        </w:rPr>
        <w:t xml:space="preserve"> </w:t>
      </w:r>
      <w:r>
        <w:t>rhetoric</w:t>
      </w:r>
      <w:r>
        <w:rPr>
          <w:spacing w:val="-4"/>
        </w:rPr>
        <w:t xml:space="preserve"> </w:t>
      </w:r>
      <w:r>
        <w:t>to</w:t>
      </w:r>
      <w:r>
        <w:rPr>
          <w:spacing w:val="-3"/>
        </w:rPr>
        <w:t xml:space="preserve"> </w:t>
      </w:r>
      <w:r>
        <w:t>film</w:t>
      </w:r>
      <w:r>
        <w:rPr>
          <w:spacing w:val="-5"/>
        </w:rPr>
        <w:t xml:space="preserve"> </w:t>
      </w:r>
      <w:r>
        <w:t>analysis.</w:t>
      </w:r>
      <w:r>
        <w:rPr>
          <w:spacing w:val="-3"/>
        </w:rPr>
        <w:t xml:space="preserve"> </w:t>
      </w:r>
      <w:r>
        <w:t>Although</w:t>
      </w:r>
      <w:r>
        <w:rPr>
          <w:spacing w:val="-3"/>
        </w:rPr>
        <w:t xml:space="preserve"> </w:t>
      </w:r>
      <w:r>
        <w:t>minor programs are not required for graduation, students are encouraged</w:t>
      </w:r>
      <w:r>
        <w:rPr>
          <w:spacing w:val="-4"/>
        </w:rPr>
        <w:t xml:space="preserve"> </w:t>
      </w:r>
      <w:r>
        <w:t>to</w:t>
      </w:r>
      <w:r>
        <w:rPr>
          <w:spacing w:val="-6"/>
        </w:rPr>
        <w:t xml:space="preserve"> </w:t>
      </w:r>
      <w:r>
        <w:t>pursue</w:t>
      </w:r>
      <w:r>
        <w:rPr>
          <w:spacing w:val="-6"/>
        </w:rPr>
        <w:t xml:space="preserve"> </w:t>
      </w:r>
      <w:r>
        <w:t>them.</w:t>
      </w:r>
      <w:r>
        <w:rPr>
          <w:spacing w:val="-6"/>
        </w:rPr>
        <w:t xml:space="preserve"> </w:t>
      </w:r>
      <w:r>
        <w:t>Minors</w:t>
      </w:r>
      <w:r>
        <w:rPr>
          <w:spacing w:val="-3"/>
        </w:rPr>
        <w:t xml:space="preserve"> </w:t>
      </w:r>
      <w:r>
        <w:t>are</w:t>
      </w:r>
      <w:r>
        <w:rPr>
          <w:spacing w:val="-6"/>
        </w:rPr>
        <w:t xml:space="preserve"> </w:t>
      </w:r>
      <w:r>
        <w:t>especially</w:t>
      </w:r>
      <w:r>
        <w:rPr>
          <w:spacing w:val="-2"/>
        </w:rPr>
        <w:t xml:space="preserve"> </w:t>
      </w:r>
      <w:r>
        <w:t>useful to pre-professional students to indicate a breadth of interest that goes beyond narrow specialization. For further information and/or to have your English minor program</w:t>
      </w:r>
      <w:r>
        <w:rPr>
          <w:spacing w:val="-7"/>
        </w:rPr>
        <w:t xml:space="preserve"> </w:t>
      </w:r>
      <w:r>
        <w:t>approved,</w:t>
      </w:r>
      <w:r>
        <w:rPr>
          <w:spacing w:val="-7"/>
        </w:rPr>
        <w:t xml:space="preserve"> </w:t>
      </w:r>
      <w:r>
        <w:t>please</w:t>
      </w:r>
      <w:r>
        <w:rPr>
          <w:spacing w:val="-7"/>
        </w:rPr>
        <w:t xml:space="preserve"> </w:t>
      </w:r>
      <w:r>
        <w:t>schedule</w:t>
      </w:r>
      <w:r>
        <w:rPr>
          <w:spacing w:val="-9"/>
        </w:rPr>
        <w:t xml:space="preserve"> </w:t>
      </w:r>
      <w:r>
        <w:t>an</w:t>
      </w:r>
      <w:r>
        <w:rPr>
          <w:spacing w:val="-7"/>
        </w:rPr>
        <w:t xml:space="preserve"> </w:t>
      </w:r>
      <w:r>
        <w:t>appointment</w:t>
      </w:r>
      <w:r>
        <w:rPr>
          <w:spacing w:val="-7"/>
        </w:rPr>
        <w:t xml:space="preserve"> </w:t>
      </w:r>
      <w:r>
        <w:t>with the English Advisor listed above.</w:t>
      </w:r>
    </w:p>
    <w:p w14:paraId="7B41CE9A" w14:textId="77777777" w:rsidR="00AF246D" w:rsidRDefault="00AF246D">
      <w:pPr>
        <w:pStyle w:val="BodyText"/>
        <w:spacing w:before="9"/>
        <w:rPr>
          <w:sz w:val="28"/>
        </w:rPr>
      </w:pPr>
    </w:p>
    <w:p w14:paraId="269FE50E" w14:textId="2E756BBB" w:rsidR="00AF246D" w:rsidRDefault="00000000">
      <w:pPr>
        <w:pStyle w:val="BodyText"/>
        <w:ind w:left="120"/>
      </w:pPr>
      <w:r>
        <w:t>The</w:t>
      </w:r>
      <w:r>
        <w:rPr>
          <w:spacing w:val="-6"/>
        </w:rPr>
        <w:t xml:space="preserve"> </w:t>
      </w:r>
      <w:r>
        <w:t>minor</w:t>
      </w:r>
      <w:r>
        <w:rPr>
          <w:spacing w:val="-1"/>
        </w:rPr>
        <w:t xml:space="preserve"> </w:t>
      </w:r>
      <w:r>
        <w:t>in</w:t>
      </w:r>
      <w:r>
        <w:rPr>
          <w:spacing w:val="-3"/>
        </w:rPr>
        <w:t xml:space="preserve"> </w:t>
      </w:r>
      <w:r>
        <w:t>English</w:t>
      </w:r>
      <w:r>
        <w:rPr>
          <w:spacing w:val="-6"/>
        </w:rPr>
        <w:t xml:space="preserve"> </w:t>
      </w:r>
      <w:r>
        <w:t>consists</w:t>
      </w:r>
      <w:r>
        <w:rPr>
          <w:spacing w:val="-4"/>
        </w:rPr>
        <w:t xml:space="preserve"> </w:t>
      </w:r>
      <w:r>
        <w:t>of</w:t>
      </w:r>
      <w:r>
        <w:rPr>
          <w:spacing w:val="-5"/>
        </w:rPr>
        <w:t xml:space="preserve"> </w:t>
      </w:r>
      <w:r>
        <w:t>1</w:t>
      </w:r>
      <w:ins w:id="3" w:author="Hewitt, Elizabeth" w:date="2023-04-05T17:47:00Z">
        <w:r w:rsidR="00731931">
          <w:t>2</w:t>
        </w:r>
      </w:ins>
      <w:del w:id="4" w:author="Hewitt, Elizabeth" w:date="2023-02-27T13:44:00Z">
        <w:r w:rsidDel="004C2752">
          <w:delText>5</w:delText>
        </w:r>
      </w:del>
      <w:r>
        <w:rPr>
          <w:spacing w:val="-3"/>
        </w:rPr>
        <w:t xml:space="preserve"> </w:t>
      </w:r>
      <w:r>
        <w:t>hours</w:t>
      </w:r>
      <w:r>
        <w:rPr>
          <w:spacing w:val="-4"/>
        </w:rPr>
        <w:t xml:space="preserve"> </w:t>
      </w:r>
      <w:r>
        <w:t>at</w:t>
      </w:r>
      <w:r>
        <w:rPr>
          <w:spacing w:val="-5"/>
        </w:rPr>
        <w:t xml:space="preserve"> </w:t>
      </w:r>
      <w:r>
        <w:t>the</w:t>
      </w:r>
      <w:r>
        <w:rPr>
          <w:spacing w:val="-6"/>
        </w:rPr>
        <w:t xml:space="preserve"> </w:t>
      </w:r>
      <w:r>
        <w:t>2000- level or above, which must include:</w:t>
      </w:r>
    </w:p>
    <w:p w14:paraId="5F230E58" w14:textId="3D646D7B" w:rsidR="00AF246D" w:rsidRDefault="00000000">
      <w:pPr>
        <w:pStyle w:val="ListParagraph"/>
        <w:numPr>
          <w:ilvl w:val="0"/>
          <w:numId w:val="1"/>
        </w:numPr>
        <w:tabs>
          <w:tab w:val="left" w:pos="480"/>
        </w:tabs>
        <w:spacing w:before="101"/>
        <w:ind w:right="109"/>
        <w:rPr>
          <w:sz w:val="20"/>
        </w:rPr>
      </w:pPr>
      <w:r>
        <w:rPr>
          <w:sz w:val="20"/>
        </w:rPr>
        <w:t xml:space="preserve">One of the following </w:t>
      </w:r>
      <w:del w:id="5" w:author="Hewitt, Elizabeth" w:date="2023-04-05T17:47:00Z">
        <w:r w:rsidDel="00731931">
          <w:rPr>
            <w:sz w:val="20"/>
          </w:rPr>
          <w:delText xml:space="preserve">upper-division </w:delText>
        </w:r>
      </w:del>
      <w:r>
        <w:rPr>
          <w:sz w:val="20"/>
        </w:rPr>
        <w:t xml:space="preserve">writing courses: English </w:t>
      </w:r>
      <w:ins w:id="6" w:author="Hewitt, Elizabeth" w:date="2023-02-27T13:44:00Z">
        <w:r w:rsidR="004C2752">
          <w:rPr>
            <w:sz w:val="20"/>
          </w:rPr>
          <w:t>2367.0</w:t>
        </w:r>
      </w:ins>
      <w:ins w:id="7" w:author="Hewitt, Elizabeth" w:date="2023-02-27T13:45:00Z">
        <w:r w:rsidR="004C2752">
          <w:rPr>
            <w:sz w:val="20"/>
          </w:rPr>
          <w:t>5, 2367</w:t>
        </w:r>
      </w:ins>
      <w:ins w:id="8" w:author="Hewitt, Elizabeth" w:date="2023-02-27T13:46:00Z">
        <w:r w:rsidR="004C2752">
          <w:rPr>
            <w:sz w:val="20"/>
          </w:rPr>
          <w:t xml:space="preserve">.07S, 3020, </w:t>
        </w:r>
      </w:ins>
      <w:r>
        <w:rPr>
          <w:sz w:val="20"/>
        </w:rPr>
        <w:t>3304,3305,</w:t>
      </w:r>
      <w:ins w:id="9" w:author="Hewitt, Elizabeth" w:date="2023-02-27T13:46:00Z">
        <w:r w:rsidR="004C2752">
          <w:rPr>
            <w:sz w:val="20"/>
          </w:rPr>
          <w:t xml:space="preserve"> 3379, </w:t>
        </w:r>
      </w:ins>
      <w:r>
        <w:rPr>
          <w:sz w:val="20"/>
        </w:rPr>
        <w:t xml:space="preserve">3398, 3405, or 3467S. Since </w:t>
      </w:r>
      <w:ins w:id="10" w:author="Hewitt, Elizabeth" w:date="2023-02-27T13:47:00Z">
        <w:r w:rsidR="004C2752">
          <w:rPr>
            <w:sz w:val="20"/>
          </w:rPr>
          <w:t xml:space="preserve">either </w:t>
        </w:r>
      </w:ins>
      <w:r>
        <w:rPr>
          <w:sz w:val="20"/>
        </w:rPr>
        <w:t xml:space="preserve">English </w:t>
      </w:r>
      <w:ins w:id="11" w:author="Hewitt, Elizabeth" w:date="2023-02-27T13:47:00Z">
        <w:r w:rsidR="004C2752">
          <w:rPr>
            <w:sz w:val="20"/>
          </w:rPr>
          <w:t xml:space="preserve">3379 or </w:t>
        </w:r>
      </w:ins>
      <w:r>
        <w:rPr>
          <w:sz w:val="20"/>
        </w:rPr>
        <w:t>3398 is required of all English majors, English</w:t>
      </w:r>
      <w:r>
        <w:rPr>
          <w:spacing w:val="-10"/>
          <w:sz w:val="20"/>
        </w:rPr>
        <w:t xml:space="preserve"> </w:t>
      </w:r>
      <w:r>
        <w:rPr>
          <w:sz w:val="20"/>
        </w:rPr>
        <w:t>minors</w:t>
      </w:r>
      <w:r>
        <w:rPr>
          <w:spacing w:val="-7"/>
          <w:sz w:val="20"/>
        </w:rPr>
        <w:t xml:space="preserve"> </w:t>
      </w:r>
      <w:r>
        <w:rPr>
          <w:sz w:val="20"/>
        </w:rPr>
        <w:t>who</w:t>
      </w:r>
      <w:r>
        <w:rPr>
          <w:spacing w:val="-8"/>
          <w:sz w:val="20"/>
        </w:rPr>
        <w:t xml:space="preserve"> </w:t>
      </w:r>
      <w:r>
        <w:rPr>
          <w:sz w:val="20"/>
        </w:rPr>
        <w:t>wish</w:t>
      </w:r>
      <w:r>
        <w:rPr>
          <w:spacing w:val="-6"/>
          <w:sz w:val="20"/>
        </w:rPr>
        <w:t xml:space="preserve"> </w:t>
      </w:r>
      <w:r>
        <w:rPr>
          <w:sz w:val="20"/>
        </w:rPr>
        <w:t>to</w:t>
      </w:r>
      <w:r>
        <w:rPr>
          <w:spacing w:val="-6"/>
          <w:sz w:val="20"/>
        </w:rPr>
        <w:t xml:space="preserve"> </w:t>
      </w:r>
      <w:r>
        <w:rPr>
          <w:sz w:val="20"/>
        </w:rPr>
        <w:t>enroll</w:t>
      </w:r>
      <w:r>
        <w:rPr>
          <w:spacing w:val="-6"/>
          <w:sz w:val="20"/>
        </w:rPr>
        <w:t xml:space="preserve"> </w:t>
      </w:r>
      <w:r>
        <w:rPr>
          <w:sz w:val="20"/>
        </w:rPr>
        <w:t>in</w:t>
      </w:r>
      <w:r>
        <w:rPr>
          <w:spacing w:val="-6"/>
          <w:sz w:val="20"/>
        </w:rPr>
        <w:t xml:space="preserve"> </w:t>
      </w:r>
      <w:ins w:id="12" w:author="Hewitt, Elizabeth" w:date="2023-02-27T13:47:00Z">
        <w:r w:rsidR="004C2752">
          <w:rPr>
            <w:spacing w:val="-6"/>
            <w:sz w:val="20"/>
          </w:rPr>
          <w:t xml:space="preserve">3379 or </w:t>
        </w:r>
      </w:ins>
      <w:r>
        <w:rPr>
          <w:sz w:val="20"/>
        </w:rPr>
        <w:t>3398</w:t>
      </w:r>
      <w:r>
        <w:rPr>
          <w:spacing w:val="-8"/>
          <w:sz w:val="20"/>
        </w:rPr>
        <w:t xml:space="preserve"> </w:t>
      </w:r>
      <w:r>
        <w:rPr>
          <w:sz w:val="20"/>
        </w:rPr>
        <w:t>must</w:t>
      </w:r>
      <w:r>
        <w:rPr>
          <w:spacing w:val="-18"/>
          <w:sz w:val="20"/>
        </w:rPr>
        <w:t xml:space="preserve"> </w:t>
      </w:r>
      <w:r>
        <w:rPr>
          <w:sz w:val="20"/>
        </w:rPr>
        <w:t xml:space="preserve">seek permission of the instructor or an English Advisor, who will sign the student into the course as space </w:t>
      </w:r>
      <w:r>
        <w:rPr>
          <w:spacing w:val="-2"/>
          <w:sz w:val="20"/>
        </w:rPr>
        <w:t>allows.</w:t>
      </w:r>
    </w:p>
    <w:p w14:paraId="5EEA3204" w14:textId="228DC87B" w:rsidR="00AF246D" w:rsidRDefault="00000000">
      <w:pPr>
        <w:pStyle w:val="ListParagraph"/>
        <w:numPr>
          <w:ilvl w:val="0"/>
          <w:numId w:val="1"/>
        </w:numPr>
        <w:tabs>
          <w:tab w:val="left" w:pos="480"/>
        </w:tabs>
        <w:spacing w:line="226" w:lineRule="exact"/>
        <w:rPr>
          <w:sz w:val="20"/>
        </w:rPr>
      </w:pPr>
      <w:r>
        <w:rPr>
          <w:sz w:val="20"/>
        </w:rPr>
        <w:t>At</w:t>
      </w:r>
      <w:r>
        <w:rPr>
          <w:spacing w:val="-7"/>
          <w:sz w:val="20"/>
        </w:rPr>
        <w:t xml:space="preserve"> </w:t>
      </w:r>
      <w:r>
        <w:rPr>
          <w:sz w:val="20"/>
        </w:rPr>
        <w:t>least</w:t>
      </w:r>
      <w:r>
        <w:rPr>
          <w:spacing w:val="-6"/>
          <w:sz w:val="20"/>
        </w:rPr>
        <w:t xml:space="preserve"> </w:t>
      </w:r>
      <w:r>
        <w:rPr>
          <w:sz w:val="20"/>
        </w:rPr>
        <w:t>one</w:t>
      </w:r>
      <w:r>
        <w:rPr>
          <w:spacing w:val="-4"/>
          <w:sz w:val="20"/>
        </w:rPr>
        <w:t xml:space="preserve"> </w:t>
      </w:r>
      <w:r>
        <w:rPr>
          <w:sz w:val="20"/>
        </w:rPr>
        <w:t>literature</w:t>
      </w:r>
      <w:r>
        <w:rPr>
          <w:spacing w:val="-13"/>
          <w:sz w:val="20"/>
        </w:rPr>
        <w:t xml:space="preserve"> </w:t>
      </w:r>
      <w:r>
        <w:rPr>
          <w:spacing w:val="-2"/>
          <w:sz w:val="20"/>
        </w:rPr>
        <w:t>course</w:t>
      </w:r>
      <w:ins w:id="13" w:author="Hewitt, Elizabeth" w:date="2023-04-05T17:56:00Z">
        <w:r w:rsidR="00666DAC">
          <w:rPr>
            <w:spacing w:val="-2"/>
            <w:sz w:val="20"/>
          </w:rPr>
          <w:t xml:space="preserve"> [see attached list] </w:t>
        </w:r>
      </w:ins>
      <w:del w:id="14" w:author="Hewitt, Elizabeth" w:date="2023-04-05T17:56:00Z">
        <w:r w:rsidDel="00666DAC">
          <w:rPr>
            <w:spacing w:val="-2"/>
            <w:sz w:val="20"/>
          </w:rPr>
          <w:delText>.</w:delText>
        </w:r>
      </w:del>
    </w:p>
    <w:p w14:paraId="598D9A72" w14:textId="07FBF086" w:rsidR="00AF246D" w:rsidRDefault="00000000">
      <w:pPr>
        <w:pStyle w:val="ListParagraph"/>
        <w:numPr>
          <w:ilvl w:val="0"/>
          <w:numId w:val="1"/>
        </w:numPr>
        <w:tabs>
          <w:tab w:val="left" w:pos="480"/>
        </w:tabs>
        <w:spacing w:before="5"/>
        <w:ind w:right="270"/>
        <w:rPr>
          <w:sz w:val="20"/>
        </w:rPr>
      </w:pPr>
      <w:r>
        <w:rPr>
          <w:sz w:val="20"/>
        </w:rPr>
        <w:t>At</w:t>
      </w:r>
      <w:r>
        <w:rPr>
          <w:spacing w:val="-7"/>
          <w:sz w:val="20"/>
        </w:rPr>
        <w:t xml:space="preserve"> </w:t>
      </w:r>
      <w:r>
        <w:rPr>
          <w:sz w:val="20"/>
        </w:rPr>
        <w:t>least</w:t>
      </w:r>
      <w:r>
        <w:rPr>
          <w:spacing w:val="-7"/>
          <w:sz w:val="20"/>
        </w:rPr>
        <w:t xml:space="preserve"> </w:t>
      </w:r>
      <w:ins w:id="15" w:author="Hewitt, Elizabeth" w:date="2023-02-27T13:47:00Z">
        <w:r w:rsidR="004C2752">
          <w:rPr>
            <w:sz w:val="20"/>
          </w:rPr>
          <w:t>6</w:t>
        </w:r>
      </w:ins>
      <w:del w:id="16" w:author="Hewitt, Elizabeth" w:date="2023-02-27T13:47:00Z">
        <w:r w:rsidDel="004C2752">
          <w:rPr>
            <w:sz w:val="20"/>
          </w:rPr>
          <w:delText>9</w:delText>
        </w:r>
      </w:del>
      <w:r>
        <w:rPr>
          <w:spacing w:val="-6"/>
          <w:sz w:val="20"/>
        </w:rPr>
        <w:t xml:space="preserve"> </w:t>
      </w:r>
      <w:r>
        <w:rPr>
          <w:sz w:val="20"/>
        </w:rPr>
        <w:t>hours</w:t>
      </w:r>
      <w:r>
        <w:rPr>
          <w:spacing w:val="-6"/>
          <w:sz w:val="20"/>
        </w:rPr>
        <w:t xml:space="preserve"> </w:t>
      </w:r>
      <w:r>
        <w:rPr>
          <w:sz w:val="20"/>
        </w:rPr>
        <w:t>of</w:t>
      </w:r>
      <w:r>
        <w:rPr>
          <w:spacing w:val="-7"/>
          <w:sz w:val="20"/>
        </w:rPr>
        <w:t xml:space="preserve"> </w:t>
      </w:r>
      <w:r>
        <w:rPr>
          <w:sz w:val="20"/>
        </w:rPr>
        <w:t>coursework</w:t>
      </w:r>
      <w:r>
        <w:rPr>
          <w:spacing w:val="-6"/>
          <w:sz w:val="20"/>
        </w:rPr>
        <w:t xml:space="preserve"> </w:t>
      </w:r>
      <w:r>
        <w:rPr>
          <w:sz w:val="20"/>
        </w:rPr>
        <w:t>at</w:t>
      </w:r>
      <w:r>
        <w:rPr>
          <w:spacing w:val="-7"/>
          <w:sz w:val="20"/>
        </w:rPr>
        <w:t xml:space="preserve"> </w:t>
      </w:r>
      <w:r>
        <w:rPr>
          <w:sz w:val="20"/>
        </w:rPr>
        <w:t>the</w:t>
      </w:r>
      <w:r>
        <w:rPr>
          <w:spacing w:val="-6"/>
          <w:sz w:val="20"/>
        </w:rPr>
        <w:t xml:space="preserve"> </w:t>
      </w:r>
      <w:r>
        <w:rPr>
          <w:sz w:val="20"/>
        </w:rPr>
        <w:t>3000-level</w:t>
      </w:r>
      <w:r>
        <w:rPr>
          <w:spacing w:val="-6"/>
          <w:sz w:val="20"/>
        </w:rPr>
        <w:t xml:space="preserve"> </w:t>
      </w:r>
      <w:r>
        <w:rPr>
          <w:sz w:val="20"/>
        </w:rPr>
        <w:t xml:space="preserve">or </w:t>
      </w:r>
      <w:r>
        <w:rPr>
          <w:spacing w:val="-2"/>
          <w:sz w:val="20"/>
        </w:rPr>
        <w:t>above.</w:t>
      </w:r>
    </w:p>
    <w:p w14:paraId="286ADCD6" w14:textId="77777777" w:rsidR="00AF246D" w:rsidRDefault="00000000">
      <w:pPr>
        <w:rPr>
          <w:sz w:val="20"/>
        </w:rPr>
      </w:pPr>
      <w:r>
        <w:br w:type="column"/>
      </w:r>
    </w:p>
    <w:p w14:paraId="26A6B3EB" w14:textId="77777777" w:rsidR="00AF246D" w:rsidRDefault="00000000">
      <w:pPr>
        <w:pStyle w:val="Heading1"/>
        <w:spacing w:before="1"/>
        <w:rPr>
          <w:u w:val="none"/>
        </w:rPr>
      </w:pPr>
      <w:r>
        <w:rPr>
          <w:u w:val="thick"/>
        </w:rPr>
        <w:t>English</w:t>
      </w:r>
      <w:r>
        <w:rPr>
          <w:spacing w:val="-9"/>
          <w:u w:val="thick"/>
        </w:rPr>
        <w:t xml:space="preserve"> </w:t>
      </w:r>
      <w:r>
        <w:rPr>
          <w:u w:val="thick"/>
        </w:rPr>
        <w:t>minor</w:t>
      </w:r>
      <w:r>
        <w:rPr>
          <w:spacing w:val="-9"/>
          <w:u w:val="thick"/>
        </w:rPr>
        <w:t xml:space="preserve"> </w:t>
      </w:r>
      <w:r>
        <w:rPr>
          <w:u w:val="thick"/>
        </w:rPr>
        <w:t>program</w:t>
      </w:r>
      <w:r>
        <w:rPr>
          <w:spacing w:val="-9"/>
          <w:u w:val="thick"/>
        </w:rPr>
        <w:t xml:space="preserve"> </w:t>
      </w:r>
      <w:r>
        <w:rPr>
          <w:spacing w:val="-2"/>
          <w:u w:val="thick"/>
        </w:rPr>
        <w:t>guidelines</w:t>
      </w:r>
    </w:p>
    <w:p w14:paraId="6450FE5C" w14:textId="77777777" w:rsidR="00AF246D" w:rsidRDefault="00AF246D">
      <w:pPr>
        <w:pStyle w:val="BodyText"/>
        <w:rPr>
          <w:b/>
        </w:rPr>
      </w:pPr>
    </w:p>
    <w:p w14:paraId="123AEDE9" w14:textId="77777777" w:rsidR="00AF246D" w:rsidRDefault="00000000">
      <w:pPr>
        <w:pStyle w:val="BodyText"/>
        <w:ind w:left="129"/>
      </w:pPr>
      <w:r>
        <w:t>The</w:t>
      </w:r>
      <w:r>
        <w:rPr>
          <w:spacing w:val="-10"/>
        </w:rPr>
        <w:t xml:space="preserve"> </w:t>
      </w:r>
      <w:r>
        <w:t>following</w:t>
      </w:r>
      <w:r>
        <w:rPr>
          <w:spacing w:val="-6"/>
        </w:rPr>
        <w:t xml:space="preserve"> </w:t>
      </w:r>
      <w:r>
        <w:t>guidelines</w:t>
      </w:r>
      <w:r>
        <w:rPr>
          <w:spacing w:val="-8"/>
        </w:rPr>
        <w:t xml:space="preserve"> </w:t>
      </w:r>
      <w:r>
        <w:t>govern</w:t>
      </w:r>
      <w:r>
        <w:rPr>
          <w:spacing w:val="-9"/>
        </w:rPr>
        <w:t xml:space="preserve"> </w:t>
      </w:r>
      <w:r>
        <w:t>this</w:t>
      </w:r>
      <w:r>
        <w:rPr>
          <w:spacing w:val="-5"/>
        </w:rPr>
        <w:t xml:space="preserve"> </w:t>
      </w:r>
      <w:r>
        <w:rPr>
          <w:spacing w:val="-2"/>
        </w:rPr>
        <w:t>minor:</w:t>
      </w:r>
    </w:p>
    <w:p w14:paraId="79C5B8FE" w14:textId="77777777" w:rsidR="00AF246D" w:rsidRDefault="00AF246D">
      <w:pPr>
        <w:pStyle w:val="BodyText"/>
        <w:spacing w:before="3"/>
      </w:pPr>
    </w:p>
    <w:p w14:paraId="3156CEB4" w14:textId="1F1D3F85" w:rsidR="00AF246D" w:rsidRDefault="00000000">
      <w:pPr>
        <w:pStyle w:val="BodyText"/>
        <w:spacing w:before="1"/>
        <w:ind w:left="129" w:right="222"/>
      </w:pPr>
      <w:r>
        <w:rPr>
          <w:u w:val="single"/>
        </w:rPr>
        <w:t>Credit</w:t>
      </w:r>
      <w:r>
        <w:rPr>
          <w:spacing w:val="-3"/>
          <w:u w:val="single"/>
        </w:rPr>
        <w:t xml:space="preserve"> </w:t>
      </w:r>
      <w:r>
        <w:rPr>
          <w:u w:val="single"/>
        </w:rPr>
        <w:t>hours</w:t>
      </w:r>
      <w:r>
        <w:rPr>
          <w:spacing w:val="-4"/>
          <w:u w:val="single"/>
        </w:rPr>
        <w:t xml:space="preserve"> </w:t>
      </w:r>
      <w:r>
        <w:rPr>
          <w:u w:val="single"/>
        </w:rPr>
        <w:t>required</w:t>
      </w:r>
      <w:r>
        <w:rPr>
          <w:spacing w:val="-2"/>
        </w:rPr>
        <w:t xml:space="preserve"> </w:t>
      </w:r>
      <w:r>
        <w:t>A</w:t>
      </w:r>
      <w:r>
        <w:rPr>
          <w:spacing w:val="-6"/>
        </w:rPr>
        <w:t xml:space="preserve"> </w:t>
      </w:r>
      <w:r>
        <w:t>minimum</w:t>
      </w:r>
      <w:r>
        <w:rPr>
          <w:spacing w:val="-5"/>
        </w:rPr>
        <w:t xml:space="preserve"> </w:t>
      </w:r>
      <w:r>
        <w:t>of</w:t>
      </w:r>
      <w:r>
        <w:rPr>
          <w:spacing w:val="-3"/>
        </w:rPr>
        <w:t xml:space="preserve"> </w:t>
      </w:r>
      <w:r>
        <w:t>1</w:t>
      </w:r>
      <w:ins w:id="17" w:author="Hewitt, Elizabeth" w:date="2023-02-27T13:49:00Z">
        <w:r w:rsidR="00C85FE5">
          <w:t>2</w:t>
        </w:r>
      </w:ins>
      <w:del w:id="18" w:author="Hewitt, Elizabeth" w:date="2023-02-27T13:49:00Z">
        <w:r w:rsidDel="00C85FE5">
          <w:delText>5</w:delText>
        </w:r>
      </w:del>
      <w:r>
        <w:rPr>
          <w:spacing w:val="-5"/>
        </w:rPr>
        <w:t xml:space="preserve"> </w:t>
      </w:r>
      <w:r>
        <w:t>credit</w:t>
      </w:r>
      <w:r>
        <w:rPr>
          <w:spacing w:val="-2"/>
        </w:rPr>
        <w:t xml:space="preserve"> </w:t>
      </w:r>
      <w:r>
        <w:t>hours. 1000 level courses shall not be counted toward the minimum.</w:t>
      </w:r>
      <w:r>
        <w:rPr>
          <w:spacing w:val="-5"/>
        </w:rPr>
        <w:t xml:space="preserve"> </w:t>
      </w:r>
      <w:r>
        <w:t>At</w:t>
      </w:r>
      <w:r>
        <w:rPr>
          <w:spacing w:val="-5"/>
        </w:rPr>
        <w:t xml:space="preserve"> </w:t>
      </w:r>
      <w:r>
        <w:t>least</w:t>
      </w:r>
      <w:r>
        <w:rPr>
          <w:spacing w:val="-5"/>
        </w:rPr>
        <w:t xml:space="preserve"> </w:t>
      </w:r>
      <w:ins w:id="19" w:author="Hewitt, Elizabeth" w:date="2023-02-27T13:49:00Z">
        <w:r w:rsidR="00C85FE5">
          <w:t>6</w:t>
        </w:r>
      </w:ins>
      <w:del w:id="20" w:author="Hewitt, Elizabeth" w:date="2023-02-27T13:49:00Z">
        <w:r w:rsidDel="00C85FE5">
          <w:delText>9</w:delText>
        </w:r>
      </w:del>
      <w:r>
        <w:rPr>
          <w:spacing w:val="-7"/>
        </w:rPr>
        <w:t xml:space="preserve"> </w:t>
      </w:r>
      <w:r>
        <w:t>credit</w:t>
      </w:r>
      <w:r>
        <w:rPr>
          <w:spacing w:val="-5"/>
        </w:rPr>
        <w:t xml:space="preserve"> </w:t>
      </w:r>
      <w:r>
        <w:t>hours</w:t>
      </w:r>
      <w:r>
        <w:rPr>
          <w:spacing w:val="-6"/>
        </w:rPr>
        <w:t xml:space="preserve"> </w:t>
      </w:r>
      <w:r>
        <w:t>must</w:t>
      </w:r>
      <w:r>
        <w:rPr>
          <w:spacing w:val="-5"/>
        </w:rPr>
        <w:t xml:space="preserve"> </w:t>
      </w:r>
      <w:r>
        <w:t>be</w:t>
      </w:r>
      <w:r>
        <w:rPr>
          <w:spacing w:val="-5"/>
        </w:rPr>
        <w:t xml:space="preserve"> </w:t>
      </w:r>
      <w:r>
        <w:t>3000-level courses or above.</w:t>
      </w:r>
    </w:p>
    <w:p w14:paraId="6A448E8E" w14:textId="77777777" w:rsidR="00AF246D" w:rsidRDefault="00AF246D">
      <w:pPr>
        <w:pStyle w:val="BodyText"/>
        <w:spacing w:before="11"/>
        <w:rPr>
          <w:sz w:val="19"/>
        </w:rPr>
      </w:pPr>
    </w:p>
    <w:p w14:paraId="631DBC25" w14:textId="77777777" w:rsidR="00AF246D" w:rsidRDefault="00000000">
      <w:pPr>
        <w:pStyle w:val="BodyText"/>
        <w:ind w:left="129"/>
      </w:pPr>
      <w:r>
        <w:rPr>
          <w:u w:val="single"/>
        </w:rPr>
        <w:t>Transfer and EM credit hours allowed</w:t>
      </w:r>
      <w:r>
        <w:t xml:space="preserve"> A student is permitted</w:t>
      </w:r>
      <w:r>
        <w:rPr>
          <w:spacing w:val="-4"/>
        </w:rPr>
        <w:t xml:space="preserve"> </w:t>
      </w:r>
      <w:r>
        <w:t>to</w:t>
      </w:r>
      <w:r>
        <w:rPr>
          <w:spacing w:val="-5"/>
        </w:rPr>
        <w:t xml:space="preserve"> </w:t>
      </w:r>
      <w:r>
        <w:t>count</w:t>
      </w:r>
      <w:r>
        <w:rPr>
          <w:spacing w:val="-4"/>
        </w:rPr>
        <w:t xml:space="preserve"> </w:t>
      </w:r>
      <w:r>
        <w:t>up</w:t>
      </w:r>
      <w:r>
        <w:rPr>
          <w:spacing w:val="-5"/>
        </w:rPr>
        <w:t xml:space="preserve"> </w:t>
      </w:r>
      <w:r>
        <w:t>to</w:t>
      </w:r>
      <w:r>
        <w:rPr>
          <w:spacing w:val="-5"/>
        </w:rPr>
        <w:t xml:space="preserve"> </w:t>
      </w:r>
      <w:r>
        <w:t>6</w:t>
      </w:r>
      <w:r>
        <w:rPr>
          <w:spacing w:val="-5"/>
        </w:rPr>
        <w:t xml:space="preserve"> </w:t>
      </w:r>
      <w:r>
        <w:t>total</w:t>
      </w:r>
      <w:r>
        <w:rPr>
          <w:spacing w:val="-5"/>
        </w:rPr>
        <w:t xml:space="preserve"> </w:t>
      </w:r>
      <w:r>
        <w:t>hours</w:t>
      </w:r>
      <w:r>
        <w:rPr>
          <w:spacing w:val="-5"/>
        </w:rPr>
        <w:t xml:space="preserve"> </w:t>
      </w:r>
      <w:r>
        <w:t>of</w:t>
      </w:r>
      <w:r>
        <w:rPr>
          <w:spacing w:val="-5"/>
        </w:rPr>
        <w:t xml:space="preserve"> </w:t>
      </w:r>
      <w:r>
        <w:t>transfer</w:t>
      </w:r>
      <w:r>
        <w:rPr>
          <w:spacing w:val="-5"/>
        </w:rPr>
        <w:t xml:space="preserve"> </w:t>
      </w:r>
      <w:r>
        <w:t>credit and/or credit by examination.</w:t>
      </w:r>
    </w:p>
    <w:p w14:paraId="06C7BA20" w14:textId="77777777" w:rsidR="00AF246D" w:rsidRDefault="00AF246D">
      <w:pPr>
        <w:pStyle w:val="BodyText"/>
        <w:spacing w:before="11"/>
        <w:rPr>
          <w:sz w:val="19"/>
        </w:rPr>
      </w:pPr>
    </w:p>
    <w:p w14:paraId="373C1992" w14:textId="77777777" w:rsidR="00AF246D" w:rsidRDefault="00000000">
      <w:pPr>
        <w:pStyle w:val="BodyText"/>
        <w:ind w:left="129" w:right="340"/>
      </w:pPr>
      <w:r>
        <w:rPr>
          <w:u w:val="single"/>
        </w:rPr>
        <w:t>Overlap</w:t>
      </w:r>
      <w:r>
        <w:rPr>
          <w:spacing w:val="-6"/>
          <w:u w:val="single"/>
        </w:rPr>
        <w:t xml:space="preserve"> </w:t>
      </w:r>
      <w:r>
        <w:rPr>
          <w:u w:val="single"/>
        </w:rPr>
        <w:t>with</w:t>
      </w:r>
      <w:r>
        <w:rPr>
          <w:spacing w:val="-6"/>
          <w:u w:val="single"/>
        </w:rPr>
        <w:t xml:space="preserve"> </w:t>
      </w:r>
      <w:r>
        <w:rPr>
          <w:u w:val="single"/>
        </w:rPr>
        <w:t>the</w:t>
      </w:r>
      <w:r>
        <w:rPr>
          <w:spacing w:val="-6"/>
          <w:u w:val="single"/>
        </w:rPr>
        <w:t xml:space="preserve"> </w:t>
      </w:r>
      <w:r>
        <w:rPr>
          <w:u w:val="single"/>
        </w:rPr>
        <w:t>GE</w:t>
      </w:r>
      <w:r>
        <w:rPr>
          <w:spacing w:val="-7"/>
        </w:rPr>
        <w:t xml:space="preserve"> </w:t>
      </w:r>
      <w:r>
        <w:t>A</w:t>
      </w:r>
      <w:r>
        <w:rPr>
          <w:spacing w:val="-4"/>
        </w:rPr>
        <w:t xml:space="preserve"> </w:t>
      </w:r>
      <w:r>
        <w:t>student</w:t>
      </w:r>
      <w:r>
        <w:rPr>
          <w:spacing w:val="-4"/>
        </w:rPr>
        <w:t xml:space="preserve"> </w:t>
      </w:r>
      <w:r>
        <w:t>is</w:t>
      </w:r>
      <w:r>
        <w:rPr>
          <w:spacing w:val="-5"/>
        </w:rPr>
        <w:t xml:space="preserve"> </w:t>
      </w:r>
      <w:r>
        <w:t>permitted</w:t>
      </w:r>
      <w:r>
        <w:rPr>
          <w:spacing w:val="-6"/>
        </w:rPr>
        <w:t xml:space="preserve"> </w:t>
      </w:r>
      <w:r>
        <w:t>to</w:t>
      </w:r>
      <w:r>
        <w:rPr>
          <w:spacing w:val="-4"/>
        </w:rPr>
        <w:t xml:space="preserve"> </w:t>
      </w:r>
      <w:r>
        <w:t>overlap up to 6 credit hours between the GE and the minor.</w:t>
      </w:r>
    </w:p>
    <w:p w14:paraId="17ADB582" w14:textId="77777777" w:rsidR="00AF246D" w:rsidRDefault="00AF246D">
      <w:pPr>
        <w:pStyle w:val="BodyText"/>
        <w:spacing w:before="10"/>
        <w:rPr>
          <w:sz w:val="19"/>
        </w:rPr>
      </w:pPr>
    </w:p>
    <w:p w14:paraId="7E18E9EE" w14:textId="77777777" w:rsidR="00AF246D" w:rsidRDefault="00000000">
      <w:pPr>
        <w:pStyle w:val="BodyText"/>
        <w:ind w:left="129"/>
      </w:pPr>
      <w:r>
        <w:rPr>
          <w:u w:val="single"/>
        </w:rPr>
        <w:t>Overlap</w:t>
      </w:r>
      <w:r>
        <w:rPr>
          <w:spacing w:val="-7"/>
          <w:u w:val="single"/>
        </w:rPr>
        <w:t xml:space="preserve"> </w:t>
      </w:r>
      <w:r>
        <w:rPr>
          <w:u w:val="single"/>
        </w:rPr>
        <w:t>with</w:t>
      </w:r>
      <w:r>
        <w:rPr>
          <w:spacing w:val="-7"/>
          <w:u w:val="single"/>
        </w:rPr>
        <w:t xml:space="preserve"> </w:t>
      </w:r>
      <w:r>
        <w:rPr>
          <w:u w:val="single"/>
        </w:rPr>
        <w:t>the</w:t>
      </w:r>
      <w:r>
        <w:rPr>
          <w:spacing w:val="-5"/>
          <w:u w:val="single"/>
        </w:rPr>
        <w:t xml:space="preserve"> </w:t>
      </w:r>
      <w:r>
        <w:rPr>
          <w:u w:val="single"/>
        </w:rPr>
        <w:t>major</w:t>
      </w:r>
      <w:r>
        <w:rPr>
          <w:spacing w:val="-6"/>
          <w:u w:val="single"/>
        </w:rPr>
        <w:t xml:space="preserve"> </w:t>
      </w:r>
      <w:r>
        <w:rPr>
          <w:u w:val="single"/>
        </w:rPr>
        <w:t>and</w:t>
      </w:r>
      <w:r>
        <w:rPr>
          <w:spacing w:val="-4"/>
          <w:u w:val="single"/>
        </w:rPr>
        <w:t xml:space="preserve"> </w:t>
      </w:r>
      <w:r>
        <w:rPr>
          <w:u w:val="single"/>
        </w:rPr>
        <w:t>additional</w:t>
      </w:r>
      <w:r>
        <w:rPr>
          <w:spacing w:val="-8"/>
          <w:u w:val="single"/>
        </w:rPr>
        <w:t xml:space="preserve"> </w:t>
      </w:r>
      <w:r>
        <w:rPr>
          <w:spacing w:val="-2"/>
          <w:u w:val="single"/>
        </w:rPr>
        <w:t>minor(s)</w:t>
      </w:r>
    </w:p>
    <w:p w14:paraId="1CD34806" w14:textId="77777777" w:rsidR="00AF246D" w:rsidRDefault="00000000">
      <w:pPr>
        <w:pStyle w:val="ListParagraph"/>
        <w:numPr>
          <w:ilvl w:val="0"/>
          <w:numId w:val="2"/>
        </w:numPr>
        <w:tabs>
          <w:tab w:val="left" w:pos="257"/>
        </w:tabs>
        <w:ind w:left="256"/>
        <w:rPr>
          <w:sz w:val="20"/>
        </w:rPr>
      </w:pPr>
      <w:r>
        <w:rPr>
          <w:sz w:val="20"/>
        </w:rPr>
        <w:t>The</w:t>
      </w:r>
      <w:r>
        <w:rPr>
          <w:spacing w:val="-8"/>
          <w:sz w:val="20"/>
        </w:rPr>
        <w:t xml:space="preserve"> </w:t>
      </w:r>
      <w:r>
        <w:rPr>
          <w:sz w:val="20"/>
        </w:rPr>
        <w:t>minor</w:t>
      </w:r>
      <w:r>
        <w:rPr>
          <w:spacing w:val="-1"/>
          <w:sz w:val="20"/>
        </w:rPr>
        <w:t xml:space="preserve"> </w:t>
      </w:r>
      <w:r>
        <w:rPr>
          <w:sz w:val="20"/>
        </w:rPr>
        <w:t>must</w:t>
      </w:r>
      <w:r>
        <w:rPr>
          <w:spacing w:val="-5"/>
          <w:sz w:val="20"/>
        </w:rPr>
        <w:t xml:space="preserve"> </w:t>
      </w:r>
      <w:r>
        <w:rPr>
          <w:sz w:val="20"/>
        </w:rPr>
        <w:t>be</w:t>
      </w:r>
      <w:r>
        <w:rPr>
          <w:spacing w:val="-6"/>
          <w:sz w:val="20"/>
        </w:rPr>
        <w:t xml:space="preserve"> </w:t>
      </w:r>
      <w:r>
        <w:rPr>
          <w:sz w:val="20"/>
        </w:rPr>
        <w:t>in</w:t>
      </w:r>
      <w:r>
        <w:rPr>
          <w:spacing w:val="-6"/>
          <w:sz w:val="20"/>
        </w:rPr>
        <w:t xml:space="preserve"> </w:t>
      </w:r>
      <w:r>
        <w:rPr>
          <w:sz w:val="20"/>
        </w:rPr>
        <w:t>a</w:t>
      </w:r>
      <w:r>
        <w:rPr>
          <w:spacing w:val="-3"/>
          <w:sz w:val="20"/>
        </w:rPr>
        <w:t xml:space="preserve"> </w:t>
      </w:r>
      <w:r>
        <w:rPr>
          <w:sz w:val="20"/>
        </w:rPr>
        <w:t>different</w:t>
      </w:r>
      <w:r>
        <w:rPr>
          <w:spacing w:val="-5"/>
          <w:sz w:val="20"/>
        </w:rPr>
        <w:t xml:space="preserve"> </w:t>
      </w:r>
      <w:r>
        <w:rPr>
          <w:sz w:val="20"/>
        </w:rPr>
        <w:t>subject</w:t>
      </w:r>
      <w:r>
        <w:rPr>
          <w:spacing w:val="-5"/>
          <w:sz w:val="20"/>
        </w:rPr>
        <w:t xml:space="preserve"> </w:t>
      </w:r>
      <w:r>
        <w:rPr>
          <w:sz w:val="20"/>
        </w:rPr>
        <w:t>than</w:t>
      </w:r>
      <w:r>
        <w:rPr>
          <w:spacing w:val="-5"/>
          <w:sz w:val="20"/>
        </w:rPr>
        <w:t xml:space="preserve"> </w:t>
      </w:r>
      <w:r>
        <w:rPr>
          <w:sz w:val="20"/>
        </w:rPr>
        <w:t>the</w:t>
      </w:r>
      <w:r>
        <w:rPr>
          <w:spacing w:val="-35"/>
          <w:sz w:val="20"/>
        </w:rPr>
        <w:t xml:space="preserve"> </w:t>
      </w:r>
      <w:r>
        <w:rPr>
          <w:spacing w:val="-2"/>
          <w:sz w:val="20"/>
        </w:rPr>
        <w:t>major.</w:t>
      </w:r>
    </w:p>
    <w:p w14:paraId="707ECBB1" w14:textId="77777777" w:rsidR="00AF246D" w:rsidRDefault="00000000">
      <w:pPr>
        <w:pStyle w:val="ListParagraph"/>
        <w:numPr>
          <w:ilvl w:val="0"/>
          <w:numId w:val="2"/>
        </w:numPr>
        <w:tabs>
          <w:tab w:val="left" w:pos="257"/>
        </w:tabs>
        <w:spacing w:before="1"/>
        <w:ind w:right="243" w:firstLine="0"/>
        <w:rPr>
          <w:sz w:val="20"/>
        </w:rPr>
      </w:pPr>
      <w:r>
        <w:rPr>
          <w:sz w:val="20"/>
        </w:rPr>
        <w:t>The</w:t>
      </w:r>
      <w:r>
        <w:rPr>
          <w:spacing w:val="-9"/>
          <w:sz w:val="20"/>
        </w:rPr>
        <w:t xml:space="preserve"> </w:t>
      </w:r>
      <w:r>
        <w:rPr>
          <w:sz w:val="20"/>
        </w:rPr>
        <w:t>minor</w:t>
      </w:r>
      <w:r>
        <w:rPr>
          <w:spacing w:val="-4"/>
          <w:sz w:val="20"/>
        </w:rPr>
        <w:t xml:space="preserve"> </w:t>
      </w:r>
      <w:r>
        <w:rPr>
          <w:sz w:val="20"/>
        </w:rPr>
        <w:t>must</w:t>
      </w:r>
      <w:r>
        <w:rPr>
          <w:spacing w:val="-8"/>
          <w:sz w:val="20"/>
        </w:rPr>
        <w:t xml:space="preserve"> </w:t>
      </w:r>
      <w:r>
        <w:rPr>
          <w:sz w:val="20"/>
        </w:rPr>
        <w:t>contain</w:t>
      </w:r>
      <w:r>
        <w:rPr>
          <w:spacing w:val="-9"/>
          <w:sz w:val="20"/>
        </w:rPr>
        <w:t xml:space="preserve"> </w:t>
      </w:r>
      <w:r>
        <w:rPr>
          <w:sz w:val="20"/>
        </w:rPr>
        <w:t>a</w:t>
      </w:r>
      <w:r>
        <w:rPr>
          <w:spacing w:val="-6"/>
          <w:sz w:val="20"/>
        </w:rPr>
        <w:t xml:space="preserve"> </w:t>
      </w:r>
      <w:r>
        <w:rPr>
          <w:sz w:val="20"/>
        </w:rPr>
        <w:t>minimum</w:t>
      </w:r>
      <w:r>
        <w:rPr>
          <w:spacing w:val="-6"/>
          <w:sz w:val="20"/>
        </w:rPr>
        <w:t xml:space="preserve"> </w:t>
      </w:r>
      <w:r>
        <w:rPr>
          <w:sz w:val="20"/>
        </w:rPr>
        <w:t>of</w:t>
      </w:r>
      <w:r>
        <w:rPr>
          <w:spacing w:val="-8"/>
          <w:sz w:val="20"/>
        </w:rPr>
        <w:t xml:space="preserve"> </w:t>
      </w:r>
      <w:r>
        <w:rPr>
          <w:sz w:val="20"/>
        </w:rPr>
        <w:t>12</w:t>
      </w:r>
      <w:r>
        <w:rPr>
          <w:spacing w:val="-9"/>
          <w:sz w:val="20"/>
        </w:rPr>
        <w:t xml:space="preserve"> </w:t>
      </w:r>
      <w:r>
        <w:rPr>
          <w:sz w:val="20"/>
        </w:rPr>
        <w:t>hours</w:t>
      </w:r>
      <w:r>
        <w:rPr>
          <w:spacing w:val="-5"/>
          <w:sz w:val="20"/>
        </w:rPr>
        <w:t xml:space="preserve"> </w:t>
      </w:r>
      <w:r>
        <w:rPr>
          <w:sz w:val="20"/>
        </w:rPr>
        <w:t>distinct from the major and/or additional minor(s).</w:t>
      </w:r>
    </w:p>
    <w:p w14:paraId="4B594A60" w14:textId="77777777" w:rsidR="00AF246D" w:rsidRDefault="00AF246D">
      <w:pPr>
        <w:pStyle w:val="BodyText"/>
        <w:spacing w:before="5"/>
        <w:rPr>
          <w:sz w:val="19"/>
        </w:rPr>
      </w:pPr>
    </w:p>
    <w:p w14:paraId="3B870F21" w14:textId="77777777" w:rsidR="00AF246D" w:rsidRDefault="00000000">
      <w:pPr>
        <w:pStyle w:val="BodyText"/>
        <w:ind w:left="129"/>
      </w:pPr>
      <w:r>
        <w:rPr>
          <w:u w:val="single"/>
        </w:rPr>
        <w:t>Grades</w:t>
      </w:r>
      <w:r>
        <w:rPr>
          <w:spacing w:val="-9"/>
          <w:u w:val="single"/>
        </w:rPr>
        <w:t xml:space="preserve"> </w:t>
      </w:r>
      <w:proofErr w:type="gramStart"/>
      <w:r>
        <w:rPr>
          <w:spacing w:val="-2"/>
          <w:u w:val="single"/>
        </w:rPr>
        <w:t>required</w:t>
      </w:r>
      <w:proofErr w:type="gramEnd"/>
    </w:p>
    <w:p w14:paraId="475C3F0D" w14:textId="77777777" w:rsidR="00AF246D" w:rsidRDefault="00000000">
      <w:pPr>
        <w:pStyle w:val="ListParagraph"/>
        <w:numPr>
          <w:ilvl w:val="1"/>
          <w:numId w:val="2"/>
        </w:numPr>
        <w:tabs>
          <w:tab w:val="left" w:pos="569"/>
        </w:tabs>
        <w:spacing w:before="1"/>
        <w:ind w:hanging="181"/>
        <w:rPr>
          <w:sz w:val="20"/>
        </w:rPr>
      </w:pPr>
      <w:r>
        <w:rPr>
          <w:sz w:val="20"/>
        </w:rPr>
        <w:t>Minimum</w:t>
      </w:r>
      <w:r>
        <w:rPr>
          <w:spacing w:val="-8"/>
          <w:sz w:val="20"/>
        </w:rPr>
        <w:t xml:space="preserve"> </w:t>
      </w:r>
      <w:r>
        <w:rPr>
          <w:sz w:val="20"/>
        </w:rPr>
        <w:t>C-</w:t>
      </w:r>
      <w:r>
        <w:rPr>
          <w:spacing w:val="-4"/>
          <w:sz w:val="20"/>
        </w:rPr>
        <w:t xml:space="preserve"> </w:t>
      </w:r>
      <w:r>
        <w:rPr>
          <w:sz w:val="20"/>
        </w:rPr>
        <w:t>for</w:t>
      </w:r>
      <w:r>
        <w:rPr>
          <w:spacing w:val="-4"/>
          <w:sz w:val="20"/>
        </w:rPr>
        <w:t xml:space="preserve"> </w:t>
      </w:r>
      <w:r>
        <w:rPr>
          <w:sz w:val="20"/>
        </w:rPr>
        <w:t>a</w:t>
      </w:r>
      <w:r>
        <w:rPr>
          <w:spacing w:val="-5"/>
          <w:sz w:val="20"/>
        </w:rPr>
        <w:t xml:space="preserve"> </w:t>
      </w:r>
      <w:r>
        <w:rPr>
          <w:sz w:val="20"/>
        </w:rPr>
        <w:t>course</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counted</w:t>
      </w:r>
      <w:r>
        <w:rPr>
          <w:spacing w:val="-5"/>
          <w:sz w:val="20"/>
        </w:rPr>
        <w:t xml:space="preserve"> </w:t>
      </w:r>
      <w:r>
        <w:rPr>
          <w:sz w:val="20"/>
        </w:rPr>
        <w:t>on</w:t>
      </w:r>
      <w:r>
        <w:rPr>
          <w:spacing w:val="-3"/>
          <w:sz w:val="20"/>
        </w:rPr>
        <w:t xml:space="preserve"> </w:t>
      </w:r>
      <w:r>
        <w:rPr>
          <w:sz w:val="20"/>
        </w:rPr>
        <w:t>the</w:t>
      </w:r>
      <w:r>
        <w:rPr>
          <w:spacing w:val="-14"/>
          <w:sz w:val="20"/>
        </w:rPr>
        <w:t xml:space="preserve"> </w:t>
      </w:r>
      <w:r>
        <w:rPr>
          <w:spacing w:val="-2"/>
          <w:sz w:val="20"/>
        </w:rPr>
        <w:t>minor.</w:t>
      </w:r>
    </w:p>
    <w:p w14:paraId="38EBBC4D" w14:textId="77777777" w:rsidR="00AF246D" w:rsidRDefault="00000000">
      <w:pPr>
        <w:pStyle w:val="ListParagraph"/>
        <w:numPr>
          <w:ilvl w:val="1"/>
          <w:numId w:val="2"/>
        </w:numPr>
        <w:tabs>
          <w:tab w:val="left" w:pos="569"/>
        </w:tabs>
        <w:ind w:right="266"/>
        <w:rPr>
          <w:sz w:val="20"/>
        </w:rPr>
      </w:pPr>
      <w:r>
        <w:rPr>
          <w:sz w:val="20"/>
        </w:rPr>
        <w:t>Minimum</w:t>
      </w:r>
      <w:r>
        <w:rPr>
          <w:spacing w:val="-6"/>
          <w:sz w:val="20"/>
        </w:rPr>
        <w:t xml:space="preserve"> </w:t>
      </w:r>
      <w:r>
        <w:rPr>
          <w:sz w:val="20"/>
        </w:rPr>
        <w:t>2.00</w:t>
      </w:r>
      <w:r>
        <w:rPr>
          <w:spacing w:val="-5"/>
          <w:sz w:val="20"/>
        </w:rPr>
        <w:t xml:space="preserve"> </w:t>
      </w:r>
      <w:r>
        <w:rPr>
          <w:sz w:val="20"/>
        </w:rPr>
        <w:t>cumulative</w:t>
      </w:r>
      <w:r>
        <w:rPr>
          <w:spacing w:val="-6"/>
          <w:sz w:val="20"/>
        </w:rPr>
        <w:t xml:space="preserve"> </w:t>
      </w:r>
      <w:r>
        <w:rPr>
          <w:sz w:val="20"/>
        </w:rPr>
        <w:t>GPA</w:t>
      </w:r>
      <w:r>
        <w:rPr>
          <w:spacing w:val="-8"/>
          <w:sz w:val="20"/>
        </w:rPr>
        <w:t xml:space="preserve"> </w:t>
      </w:r>
      <w:r>
        <w:rPr>
          <w:sz w:val="20"/>
        </w:rPr>
        <w:t>for</w:t>
      </w:r>
      <w:r>
        <w:rPr>
          <w:spacing w:val="-6"/>
          <w:sz w:val="20"/>
        </w:rPr>
        <w:t xml:space="preserve"> </w:t>
      </w:r>
      <w:r>
        <w:rPr>
          <w:sz w:val="20"/>
        </w:rPr>
        <w:t>all</w:t>
      </w:r>
      <w:r>
        <w:rPr>
          <w:spacing w:val="-6"/>
          <w:sz w:val="20"/>
        </w:rPr>
        <w:t xml:space="preserve"> </w:t>
      </w:r>
      <w:r>
        <w:rPr>
          <w:sz w:val="20"/>
        </w:rPr>
        <w:t>minor</w:t>
      </w:r>
      <w:r>
        <w:rPr>
          <w:spacing w:val="-6"/>
          <w:sz w:val="20"/>
        </w:rPr>
        <w:t xml:space="preserve"> </w:t>
      </w:r>
      <w:r>
        <w:rPr>
          <w:sz w:val="20"/>
        </w:rPr>
        <w:t xml:space="preserve">course </w:t>
      </w:r>
      <w:r>
        <w:rPr>
          <w:spacing w:val="-2"/>
          <w:sz w:val="20"/>
        </w:rPr>
        <w:t>work.</w:t>
      </w:r>
    </w:p>
    <w:p w14:paraId="46A3A300" w14:textId="77777777" w:rsidR="00AF246D" w:rsidRDefault="00000000">
      <w:pPr>
        <w:pStyle w:val="ListParagraph"/>
        <w:numPr>
          <w:ilvl w:val="1"/>
          <w:numId w:val="2"/>
        </w:numPr>
        <w:tabs>
          <w:tab w:val="left" w:pos="569"/>
        </w:tabs>
        <w:spacing w:before="3"/>
        <w:ind w:right="879"/>
        <w:rPr>
          <w:sz w:val="20"/>
        </w:rPr>
      </w:pPr>
      <w:r>
        <w:rPr>
          <w:sz w:val="20"/>
        </w:rPr>
        <w:t>Course</w:t>
      </w:r>
      <w:r>
        <w:rPr>
          <w:spacing w:val="-12"/>
          <w:sz w:val="20"/>
        </w:rPr>
        <w:t xml:space="preserve"> </w:t>
      </w:r>
      <w:r>
        <w:rPr>
          <w:sz w:val="20"/>
        </w:rPr>
        <w:t>work</w:t>
      </w:r>
      <w:r>
        <w:rPr>
          <w:spacing w:val="-11"/>
          <w:sz w:val="20"/>
        </w:rPr>
        <w:t xml:space="preserve"> </w:t>
      </w:r>
      <w:r>
        <w:rPr>
          <w:sz w:val="20"/>
        </w:rPr>
        <w:t>graded</w:t>
      </w:r>
      <w:r>
        <w:rPr>
          <w:spacing w:val="-10"/>
          <w:sz w:val="20"/>
        </w:rPr>
        <w:t xml:space="preserve"> </w:t>
      </w:r>
      <w:r>
        <w:rPr>
          <w:sz w:val="20"/>
        </w:rPr>
        <w:t>Pass/Non-Pass</w:t>
      </w:r>
      <w:r>
        <w:rPr>
          <w:spacing w:val="-11"/>
          <w:sz w:val="20"/>
        </w:rPr>
        <w:t xml:space="preserve"> </w:t>
      </w:r>
      <w:r>
        <w:rPr>
          <w:sz w:val="20"/>
        </w:rPr>
        <w:t>cannot count</w:t>
      </w:r>
      <w:r>
        <w:rPr>
          <w:spacing w:val="-5"/>
          <w:sz w:val="20"/>
        </w:rPr>
        <w:t xml:space="preserve"> </w:t>
      </w:r>
      <w:r>
        <w:rPr>
          <w:sz w:val="20"/>
        </w:rPr>
        <w:t>on the minor.</w:t>
      </w:r>
    </w:p>
    <w:p w14:paraId="0EB1065A" w14:textId="77777777" w:rsidR="00AF246D" w:rsidRDefault="00000000">
      <w:pPr>
        <w:pStyle w:val="ListParagraph"/>
        <w:numPr>
          <w:ilvl w:val="1"/>
          <w:numId w:val="2"/>
        </w:numPr>
        <w:tabs>
          <w:tab w:val="left" w:pos="569"/>
        </w:tabs>
        <w:spacing w:before="1"/>
        <w:ind w:right="746"/>
        <w:rPr>
          <w:sz w:val="20"/>
        </w:rPr>
      </w:pPr>
      <w:r>
        <w:rPr>
          <w:sz w:val="20"/>
        </w:rPr>
        <w:t>No more than 3 credit hours of course work graded</w:t>
      </w:r>
      <w:r>
        <w:rPr>
          <w:spacing w:val="-14"/>
          <w:sz w:val="20"/>
        </w:rPr>
        <w:t xml:space="preserve"> </w:t>
      </w:r>
      <w:r>
        <w:rPr>
          <w:sz w:val="20"/>
        </w:rPr>
        <w:t>Satisfactory/Unsatisfactory</w:t>
      </w:r>
      <w:r>
        <w:rPr>
          <w:spacing w:val="-14"/>
          <w:sz w:val="20"/>
        </w:rPr>
        <w:t xml:space="preserve"> </w:t>
      </w:r>
      <w:r>
        <w:rPr>
          <w:sz w:val="20"/>
        </w:rPr>
        <w:t>may</w:t>
      </w:r>
      <w:r>
        <w:rPr>
          <w:spacing w:val="-14"/>
          <w:sz w:val="20"/>
        </w:rPr>
        <w:t xml:space="preserve"> </w:t>
      </w:r>
      <w:r>
        <w:rPr>
          <w:sz w:val="20"/>
        </w:rPr>
        <w:t>count toward the minor.</w:t>
      </w:r>
    </w:p>
    <w:p w14:paraId="384D6BE2" w14:textId="77777777" w:rsidR="00AF246D" w:rsidRDefault="00AF246D">
      <w:pPr>
        <w:pStyle w:val="BodyText"/>
        <w:spacing w:before="11"/>
        <w:rPr>
          <w:sz w:val="19"/>
        </w:rPr>
      </w:pPr>
    </w:p>
    <w:p w14:paraId="0D3097FE" w14:textId="77777777" w:rsidR="00AF246D" w:rsidRDefault="00000000">
      <w:pPr>
        <w:pStyle w:val="BodyText"/>
        <w:ind w:left="129"/>
      </w:pPr>
      <w:r>
        <w:rPr>
          <w:u w:val="single"/>
        </w:rPr>
        <w:t>X193</w:t>
      </w:r>
      <w:r>
        <w:rPr>
          <w:spacing w:val="-6"/>
          <w:u w:val="single"/>
        </w:rPr>
        <w:t xml:space="preserve"> </w:t>
      </w:r>
      <w:r>
        <w:rPr>
          <w:u w:val="single"/>
        </w:rPr>
        <w:t>credits</w:t>
      </w:r>
      <w:r>
        <w:rPr>
          <w:spacing w:val="-4"/>
        </w:rPr>
        <w:t xml:space="preserve"> </w:t>
      </w:r>
      <w:r>
        <w:t>No</w:t>
      </w:r>
      <w:r>
        <w:rPr>
          <w:spacing w:val="-4"/>
        </w:rPr>
        <w:t xml:space="preserve"> </w:t>
      </w:r>
      <w:r>
        <w:t>more</w:t>
      </w:r>
      <w:r>
        <w:rPr>
          <w:spacing w:val="-6"/>
        </w:rPr>
        <w:t xml:space="preserve"> </w:t>
      </w:r>
      <w:r>
        <w:t>than</w:t>
      </w:r>
      <w:r>
        <w:rPr>
          <w:spacing w:val="-3"/>
        </w:rPr>
        <w:t xml:space="preserve"> </w:t>
      </w:r>
      <w:r>
        <w:t>3</w:t>
      </w:r>
      <w:r>
        <w:rPr>
          <w:spacing w:val="-6"/>
        </w:rPr>
        <w:t xml:space="preserve"> </w:t>
      </w:r>
      <w:r>
        <w:t>credit</w:t>
      </w:r>
      <w:r>
        <w:rPr>
          <w:spacing w:val="-4"/>
        </w:rPr>
        <w:t xml:space="preserve"> </w:t>
      </w:r>
      <w:r>
        <w:rPr>
          <w:spacing w:val="-2"/>
        </w:rPr>
        <w:t>hours.</w:t>
      </w:r>
    </w:p>
    <w:p w14:paraId="1C43AB6A" w14:textId="77777777" w:rsidR="00AF246D" w:rsidRDefault="00AF246D">
      <w:pPr>
        <w:pStyle w:val="BodyText"/>
        <w:spacing w:before="10"/>
      </w:pPr>
    </w:p>
    <w:p w14:paraId="6B13C790" w14:textId="2EB6837F" w:rsidR="00AF246D" w:rsidRDefault="00000000">
      <w:pPr>
        <w:pStyle w:val="BodyText"/>
        <w:ind w:left="119" w:right="146"/>
      </w:pPr>
      <w:r>
        <w:rPr>
          <w:u w:val="single"/>
        </w:rPr>
        <w:t>Minor</w:t>
      </w:r>
      <w:r>
        <w:rPr>
          <w:spacing w:val="-5"/>
          <w:u w:val="single"/>
        </w:rPr>
        <w:t xml:space="preserve"> </w:t>
      </w:r>
      <w:r>
        <w:rPr>
          <w:u w:val="single"/>
        </w:rPr>
        <w:t>approval:</w:t>
      </w:r>
      <w:r>
        <w:rPr>
          <w:spacing w:val="-3"/>
          <w:u w:val="single"/>
        </w:rPr>
        <w:t xml:space="preserve"> </w:t>
      </w:r>
      <w:r>
        <w:t>The</w:t>
      </w:r>
      <w:r>
        <w:rPr>
          <w:spacing w:val="-4"/>
        </w:rPr>
        <w:t xml:space="preserve"> </w:t>
      </w:r>
      <w:r>
        <w:t>minor</w:t>
      </w:r>
      <w:r>
        <w:rPr>
          <w:spacing w:val="-5"/>
        </w:rPr>
        <w:t xml:space="preserve"> </w:t>
      </w:r>
      <w:r>
        <w:t>is</w:t>
      </w:r>
      <w:r>
        <w:rPr>
          <w:spacing w:val="-5"/>
        </w:rPr>
        <w:t xml:space="preserve"> </w:t>
      </w:r>
      <w:r>
        <w:t>complete</w:t>
      </w:r>
      <w:r>
        <w:rPr>
          <w:spacing w:val="-4"/>
        </w:rPr>
        <w:t xml:space="preserve"> </w:t>
      </w:r>
      <w:r>
        <w:t>if</w:t>
      </w:r>
      <w:r>
        <w:rPr>
          <w:spacing w:val="-6"/>
        </w:rPr>
        <w:t xml:space="preserve"> </w:t>
      </w:r>
      <w:r>
        <w:t>a</w:t>
      </w:r>
      <w:r>
        <w:rPr>
          <w:spacing w:val="-6"/>
        </w:rPr>
        <w:t xml:space="preserve"> </w:t>
      </w:r>
      <w:r>
        <w:t>student</w:t>
      </w:r>
      <w:r>
        <w:rPr>
          <w:spacing w:val="-6"/>
        </w:rPr>
        <w:t xml:space="preserve"> </w:t>
      </w:r>
      <w:r>
        <w:t>takes the above coursework and meets the requirements on this sheet. Meeting with an advisor in the academic unit offering the minor is not required</w:t>
      </w:r>
      <w:ins w:id="21" w:author="Hewitt, Elizabeth" w:date="2023-02-27T13:51:00Z">
        <w:r w:rsidR="00C85FE5">
          <w:t>.</w:t>
        </w:r>
      </w:ins>
    </w:p>
    <w:p w14:paraId="70DBD925" w14:textId="77777777" w:rsidR="00AF246D" w:rsidRDefault="00AF246D">
      <w:pPr>
        <w:pStyle w:val="BodyText"/>
        <w:spacing w:before="1"/>
        <w:rPr>
          <w:sz w:val="18"/>
        </w:rPr>
      </w:pPr>
    </w:p>
    <w:p w14:paraId="3D2647C5" w14:textId="77777777" w:rsidR="00AF246D" w:rsidRDefault="00000000">
      <w:pPr>
        <w:pStyle w:val="BodyText"/>
        <w:spacing w:before="1"/>
        <w:ind w:left="129" w:right="146"/>
      </w:pPr>
      <w:r>
        <w:rPr>
          <w:u w:val="single"/>
        </w:rPr>
        <w:t>Changing</w:t>
      </w:r>
      <w:r>
        <w:rPr>
          <w:spacing w:val="-7"/>
          <w:u w:val="single"/>
        </w:rPr>
        <w:t xml:space="preserve"> </w:t>
      </w:r>
      <w:r>
        <w:rPr>
          <w:u w:val="single"/>
        </w:rPr>
        <w:t>the</w:t>
      </w:r>
      <w:r>
        <w:rPr>
          <w:spacing w:val="-7"/>
          <w:u w:val="single"/>
        </w:rPr>
        <w:t xml:space="preserve"> </w:t>
      </w:r>
      <w:r>
        <w:rPr>
          <w:u w:val="single"/>
        </w:rPr>
        <w:t>minor</w:t>
      </w:r>
      <w:r>
        <w:rPr>
          <w:spacing w:val="-5"/>
        </w:rPr>
        <w:t xml:space="preserve"> </w:t>
      </w:r>
      <w:r>
        <w:t>Any</w:t>
      </w:r>
      <w:r>
        <w:rPr>
          <w:spacing w:val="-6"/>
        </w:rPr>
        <w:t xml:space="preserve"> </w:t>
      </w:r>
      <w:r>
        <w:t>changes</w:t>
      </w:r>
      <w:r>
        <w:rPr>
          <w:spacing w:val="-3"/>
        </w:rPr>
        <w:t xml:space="preserve"> </w:t>
      </w:r>
      <w:r>
        <w:t>must</w:t>
      </w:r>
      <w:r>
        <w:rPr>
          <w:spacing w:val="-7"/>
        </w:rPr>
        <w:t xml:space="preserve"> </w:t>
      </w:r>
      <w:r>
        <w:t>be</w:t>
      </w:r>
      <w:r>
        <w:rPr>
          <w:spacing w:val="-7"/>
        </w:rPr>
        <w:t xml:space="preserve"> </w:t>
      </w:r>
      <w:r>
        <w:t>approved</w:t>
      </w:r>
      <w:r>
        <w:rPr>
          <w:spacing w:val="-5"/>
        </w:rPr>
        <w:t xml:space="preserve"> </w:t>
      </w:r>
      <w:r>
        <w:t>by the college/school advisor.</w:t>
      </w:r>
    </w:p>
    <w:p w14:paraId="009C16A1" w14:textId="77777777" w:rsidR="00AF246D" w:rsidRDefault="00000000">
      <w:pPr>
        <w:spacing w:before="136"/>
        <w:ind w:left="129" w:right="2753"/>
        <w:rPr>
          <w:sz w:val="14"/>
        </w:rPr>
      </w:pPr>
      <w:r>
        <w:rPr>
          <w:sz w:val="14"/>
        </w:rPr>
        <w:t>College of Arts and Sciences</w:t>
      </w:r>
      <w:r>
        <w:rPr>
          <w:spacing w:val="40"/>
          <w:sz w:val="14"/>
        </w:rPr>
        <w:t xml:space="preserve"> </w:t>
      </w:r>
      <w:r>
        <w:rPr>
          <w:sz w:val="14"/>
        </w:rPr>
        <w:t>Curriculum</w:t>
      </w:r>
      <w:r>
        <w:rPr>
          <w:spacing w:val="-10"/>
          <w:sz w:val="14"/>
        </w:rPr>
        <w:t xml:space="preserve"> </w:t>
      </w:r>
      <w:r>
        <w:rPr>
          <w:sz w:val="14"/>
        </w:rPr>
        <w:t>and</w:t>
      </w:r>
      <w:r>
        <w:rPr>
          <w:spacing w:val="-10"/>
          <w:sz w:val="14"/>
        </w:rPr>
        <w:t xml:space="preserve"> </w:t>
      </w:r>
      <w:r>
        <w:rPr>
          <w:sz w:val="14"/>
        </w:rPr>
        <w:t>Assessment</w:t>
      </w:r>
      <w:r>
        <w:rPr>
          <w:spacing w:val="-10"/>
          <w:sz w:val="14"/>
        </w:rPr>
        <w:t xml:space="preserve"> </w:t>
      </w:r>
      <w:r>
        <w:rPr>
          <w:sz w:val="14"/>
        </w:rPr>
        <w:t>Services</w:t>
      </w:r>
    </w:p>
    <w:p w14:paraId="7F1CCB97" w14:textId="77777777" w:rsidR="00AF246D" w:rsidRDefault="00000000">
      <w:pPr>
        <w:spacing w:line="242" w:lineRule="auto"/>
        <w:ind w:left="127" w:right="513"/>
        <w:rPr>
          <w:sz w:val="14"/>
        </w:rPr>
      </w:pPr>
      <w:r>
        <w:rPr>
          <w:sz w:val="14"/>
        </w:rPr>
        <w:t>306</w:t>
      </w:r>
      <w:r>
        <w:rPr>
          <w:spacing w:val="-4"/>
          <w:sz w:val="14"/>
        </w:rPr>
        <w:t xml:space="preserve"> </w:t>
      </w:r>
      <w:r>
        <w:rPr>
          <w:sz w:val="14"/>
        </w:rPr>
        <w:t>Dulles</w:t>
      </w:r>
      <w:r>
        <w:rPr>
          <w:spacing w:val="-6"/>
          <w:sz w:val="14"/>
        </w:rPr>
        <w:t xml:space="preserve"> </w:t>
      </w:r>
      <w:r>
        <w:rPr>
          <w:sz w:val="14"/>
        </w:rPr>
        <w:t>Hall</w:t>
      </w:r>
      <w:r>
        <w:rPr>
          <w:spacing w:val="-4"/>
          <w:sz w:val="14"/>
        </w:rPr>
        <w:t xml:space="preserve"> </w:t>
      </w:r>
      <w:r>
        <w:rPr>
          <w:sz w:val="14"/>
        </w:rPr>
        <w:t>230</w:t>
      </w:r>
      <w:r>
        <w:rPr>
          <w:spacing w:val="-7"/>
          <w:sz w:val="14"/>
        </w:rPr>
        <w:t xml:space="preserve"> </w:t>
      </w:r>
      <w:r>
        <w:rPr>
          <w:sz w:val="14"/>
        </w:rPr>
        <w:t>Annie</w:t>
      </w:r>
      <w:r>
        <w:rPr>
          <w:spacing w:val="-4"/>
          <w:sz w:val="14"/>
        </w:rPr>
        <w:t xml:space="preserve"> </w:t>
      </w:r>
      <w:r>
        <w:rPr>
          <w:sz w:val="14"/>
        </w:rPr>
        <w:t>and</w:t>
      </w:r>
      <w:r>
        <w:rPr>
          <w:spacing w:val="-6"/>
          <w:sz w:val="14"/>
        </w:rPr>
        <w:t xml:space="preserve"> </w:t>
      </w:r>
      <w:r>
        <w:rPr>
          <w:sz w:val="14"/>
        </w:rPr>
        <w:t>John</w:t>
      </w:r>
      <w:r>
        <w:rPr>
          <w:spacing w:val="-6"/>
          <w:sz w:val="14"/>
        </w:rPr>
        <w:t xml:space="preserve"> </w:t>
      </w:r>
      <w:r>
        <w:rPr>
          <w:sz w:val="14"/>
        </w:rPr>
        <w:t>Glenn</w:t>
      </w:r>
      <w:r>
        <w:rPr>
          <w:spacing w:val="-4"/>
          <w:sz w:val="14"/>
        </w:rPr>
        <w:t xml:space="preserve"> </w:t>
      </w:r>
      <w:r>
        <w:rPr>
          <w:sz w:val="14"/>
        </w:rPr>
        <w:t>Ave</w:t>
      </w:r>
      <w:r>
        <w:rPr>
          <w:spacing w:val="40"/>
          <w:sz w:val="14"/>
        </w:rPr>
        <w:t xml:space="preserve"> </w:t>
      </w:r>
      <w:hyperlink r:id="rId5">
        <w:r>
          <w:rPr>
            <w:color w:val="0000FF"/>
            <w:spacing w:val="-2"/>
            <w:sz w:val="14"/>
            <w:u w:val="single" w:color="0000FF"/>
          </w:rPr>
          <w:t>http://artsandsciences.osu.edu</w:t>
        </w:r>
      </w:hyperlink>
    </w:p>
    <w:p w14:paraId="0EBB6D66" w14:textId="77777777" w:rsidR="00AF246D" w:rsidRDefault="00AF246D">
      <w:pPr>
        <w:spacing w:line="242" w:lineRule="auto"/>
        <w:rPr>
          <w:sz w:val="14"/>
        </w:rPr>
        <w:sectPr w:rsidR="00AF246D">
          <w:type w:val="continuous"/>
          <w:pgSz w:w="12240" w:h="15840"/>
          <w:pgMar w:top="640" w:right="840" w:bottom="280" w:left="600" w:header="720" w:footer="720" w:gutter="0"/>
          <w:cols w:num="2" w:space="720" w:equalWidth="0">
            <w:col w:w="5194" w:space="269"/>
            <w:col w:w="5337"/>
          </w:cols>
        </w:sectPr>
      </w:pPr>
    </w:p>
    <w:p w14:paraId="4760A5B7" w14:textId="77777777" w:rsidR="00AF246D" w:rsidRDefault="00731931">
      <w:pPr>
        <w:pStyle w:val="BodyText"/>
        <w:rPr>
          <w:sz w:val="14"/>
        </w:rPr>
      </w:pPr>
      <w:r>
        <w:rPr>
          <w:noProof/>
        </w:rPr>
        <mc:AlternateContent>
          <mc:Choice Requires="wpg">
            <w:drawing>
              <wp:anchor distT="0" distB="0" distL="114300" distR="114300" simplePos="0" relativeHeight="251658240" behindDoc="1" locked="0" layoutInCell="1" allowOverlap="1" wp14:anchorId="7D5C9EC4">
                <wp:simplePos x="0" y="0"/>
                <wp:positionH relativeFrom="page">
                  <wp:posOffset>667385</wp:posOffset>
                </wp:positionH>
                <wp:positionV relativeFrom="page">
                  <wp:posOffset>1083310</wp:posOffset>
                </wp:positionV>
                <wp:extent cx="6438900" cy="8432165"/>
                <wp:effectExtent l="0" t="0" r="12700" b="26035"/>
                <wp:wrapNone/>
                <wp:docPr id="146568197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8432165"/>
                          <a:chOff x="1051" y="1706"/>
                          <a:chExt cx="10140" cy="13279"/>
                        </a:xfrm>
                      </wpg:grpSpPr>
                      <wps:wsp>
                        <wps:cNvPr id="1483636103" name="Line 3"/>
                        <wps:cNvCnPr>
                          <a:cxnSpLocks/>
                        </wps:cNvCnPr>
                        <wps:spPr bwMode="auto">
                          <a:xfrm>
                            <a:off x="1051" y="1721"/>
                            <a:ext cx="10140" cy="0"/>
                          </a:xfrm>
                          <a:prstGeom prst="line">
                            <a:avLst/>
                          </a:prstGeom>
                          <a:noFill/>
                          <a:ln w="18593">
                            <a:solidFill>
                              <a:srgbClr val="000000"/>
                            </a:solidFill>
                            <a:round/>
                            <a:headEnd/>
                            <a:tailEnd/>
                          </a:ln>
                          <a:extLst>
                            <a:ext uri="{909E8E84-426E-40DD-AFC4-6F175D3DCCD1}">
                              <a14:hiddenFill xmlns:a14="http://schemas.microsoft.com/office/drawing/2010/main">
                                <a:noFill/>
                              </a14:hiddenFill>
                            </a:ext>
                          </a:extLst>
                        </wps:spPr>
                        <wps:bodyPr/>
                      </wps:wsp>
                      <wps:wsp>
                        <wps:cNvPr id="1993632288" name="Line 4"/>
                        <wps:cNvCnPr>
                          <a:cxnSpLocks/>
                        </wps:cNvCnPr>
                        <wps:spPr bwMode="auto">
                          <a:xfrm>
                            <a:off x="5977" y="1736"/>
                            <a:ext cx="0" cy="132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04176644" name="docshape2"/>
                        <wps:cNvSpPr>
                          <a:spLocks/>
                        </wps:cNvSpPr>
                        <wps:spPr bwMode="auto">
                          <a:xfrm>
                            <a:off x="8922" y="13242"/>
                            <a:ext cx="23" cy="11"/>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FEF7A" id="docshapegroup1" o:spid="_x0000_s1026" style="position:absolute;margin-left:52.55pt;margin-top:85.3pt;width:507pt;height:663.95pt;z-index:-251658240;mso-position-horizontal-relative:page;mso-position-vertical-relative:page" coordorigin="1051,1706" coordsize="10140,13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">
                <v:line id="Line 3" o:spid="_x0000_s1027" style="position:absolute;visibility:visible;mso-wrap-style:square" from="1051,1721" to="11191,17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" strokeweight=".51647mm">
                  <o:lock v:ext="edit" shapetype="f"/>
                </v:line>
                <v:line id="Line 4" o:spid="_x0000_s1028" style="position:absolute;visibility:visible;mso-wrap-style:square" from="5977,1736" to="5977,14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" strokeweight=".72pt">
                  <o:lock v:ext="edit" shapetype="f"/>
                </v:line>
                <v:rect id="docshape2" o:spid="_x0000_s1029" style="position:absolute;left:8922;top:13242;width:23;height: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" fillcolor="blue" stroked="f">
                  <v:path arrowok="t"/>
                </v:rect>
                <w10:wrap anchorx="page" anchory="page"/>
              </v:group>
            </w:pict>
          </mc:Fallback>
        </mc:AlternateContent>
      </w:r>
    </w:p>
    <w:p w14:paraId="61C23824" w14:textId="77777777" w:rsidR="00AF246D" w:rsidRDefault="00000000">
      <w:pPr>
        <w:spacing w:line="161" w:lineRule="exact"/>
        <w:ind w:left="5591"/>
        <w:rPr>
          <w:sz w:val="14"/>
        </w:rPr>
      </w:pPr>
      <w:r>
        <w:rPr>
          <w:spacing w:val="-2"/>
          <w:sz w:val="14"/>
        </w:rPr>
        <w:t>DH</w:t>
      </w:r>
      <w:r>
        <w:rPr>
          <w:spacing w:val="-3"/>
          <w:sz w:val="14"/>
        </w:rPr>
        <w:t xml:space="preserve"> </w:t>
      </w:r>
      <w:r>
        <w:rPr>
          <w:spacing w:val="-2"/>
          <w:sz w:val="14"/>
        </w:rPr>
        <w:t>6-18-</w:t>
      </w:r>
      <w:r>
        <w:rPr>
          <w:spacing w:val="-5"/>
          <w:sz w:val="14"/>
        </w:rPr>
        <w:t>18</w:t>
      </w:r>
    </w:p>
    <w:p w14:paraId="72F0B509" w14:textId="77777777" w:rsidR="00AF246D" w:rsidRDefault="00000000">
      <w:pPr>
        <w:ind w:left="5592"/>
        <w:rPr>
          <w:sz w:val="14"/>
        </w:rPr>
      </w:pPr>
      <w:r>
        <w:rPr>
          <w:sz w:val="14"/>
        </w:rPr>
        <w:t>DH</w:t>
      </w:r>
      <w:r>
        <w:rPr>
          <w:spacing w:val="-10"/>
          <w:sz w:val="14"/>
        </w:rPr>
        <w:t xml:space="preserve"> </w:t>
      </w:r>
      <w:r>
        <w:rPr>
          <w:sz w:val="14"/>
        </w:rPr>
        <w:t>2-7-</w:t>
      </w:r>
      <w:r>
        <w:rPr>
          <w:spacing w:val="-5"/>
          <w:sz w:val="14"/>
        </w:rPr>
        <w:t>19</w:t>
      </w:r>
    </w:p>
    <w:p w14:paraId="175E130F" w14:textId="77777777" w:rsidR="00AF246D" w:rsidRDefault="00000000">
      <w:pPr>
        <w:spacing w:before="2" w:line="161" w:lineRule="exact"/>
        <w:ind w:left="5592"/>
        <w:rPr>
          <w:sz w:val="14"/>
        </w:rPr>
      </w:pPr>
      <w:r>
        <w:rPr>
          <w:sz w:val="14"/>
        </w:rPr>
        <w:t>DH</w:t>
      </w:r>
      <w:r>
        <w:rPr>
          <w:spacing w:val="-10"/>
          <w:sz w:val="14"/>
        </w:rPr>
        <w:t xml:space="preserve"> </w:t>
      </w:r>
      <w:r>
        <w:rPr>
          <w:sz w:val="14"/>
        </w:rPr>
        <w:t>4-2-</w:t>
      </w:r>
      <w:r>
        <w:rPr>
          <w:spacing w:val="-5"/>
          <w:sz w:val="14"/>
        </w:rPr>
        <w:t>20</w:t>
      </w:r>
    </w:p>
    <w:p w14:paraId="0F0DD26F" w14:textId="77777777" w:rsidR="00AF246D" w:rsidRDefault="00000000">
      <w:pPr>
        <w:spacing w:line="161" w:lineRule="exact"/>
        <w:ind w:left="5592"/>
        <w:rPr>
          <w:sz w:val="14"/>
        </w:rPr>
      </w:pPr>
      <w:r>
        <w:rPr>
          <w:sz w:val="14"/>
        </w:rPr>
        <w:t>DH</w:t>
      </w:r>
      <w:r>
        <w:rPr>
          <w:spacing w:val="-8"/>
          <w:sz w:val="14"/>
        </w:rPr>
        <w:t xml:space="preserve"> </w:t>
      </w:r>
      <w:r>
        <w:rPr>
          <w:sz w:val="14"/>
        </w:rPr>
        <w:t>8-28-</w:t>
      </w:r>
      <w:r>
        <w:rPr>
          <w:spacing w:val="-5"/>
          <w:sz w:val="14"/>
        </w:rPr>
        <w:t>20</w:t>
      </w:r>
    </w:p>
    <w:p w14:paraId="204EB7B4" w14:textId="77777777" w:rsidR="00AF246D" w:rsidRDefault="00000000">
      <w:pPr>
        <w:spacing w:line="161" w:lineRule="exact"/>
        <w:ind w:left="5592"/>
        <w:rPr>
          <w:sz w:val="14"/>
        </w:rPr>
      </w:pPr>
      <w:r>
        <w:rPr>
          <w:sz w:val="14"/>
        </w:rPr>
        <w:t>DH</w:t>
      </w:r>
      <w:r>
        <w:rPr>
          <w:spacing w:val="-6"/>
          <w:sz w:val="14"/>
        </w:rPr>
        <w:t xml:space="preserve"> </w:t>
      </w:r>
      <w:r>
        <w:rPr>
          <w:sz w:val="14"/>
        </w:rPr>
        <w:t>6-9-</w:t>
      </w:r>
      <w:r>
        <w:rPr>
          <w:spacing w:val="-5"/>
          <w:sz w:val="14"/>
        </w:rPr>
        <w:t>21</w:t>
      </w:r>
    </w:p>
    <w:p w14:paraId="06EA43E5" w14:textId="77777777" w:rsidR="00AF246D" w:rsidDel="00731931" w:rsidRDefault="00000000">
      <w:pPr>
        <w:ind w:left="5583"/>
        <w:rPr>
          <w:del w:id="22" w:author="Hewitt, Elizabeth" w:date="2023-04-05T17:52:00Z"/>
          <w:sz w:val="14"/>
        </w:rPr>
      </w:pPr>
      <w:r>
        <w:rPr>
          <w:sz w:val="14"/>
        </w:rPr>
        <w:t>Update</w:t>
      </w:r>
      <w:r>
        <w:rPr>
          <w:spacing w:val="-6"/>
          <w:sz w:val="14"/>
        </w:rPr>
        <w:t xml:space="preserve"> </w:t>
      </w:r>
      <w:r>
        <w:rPr>
          <w:sz w:val="14"/>
        </w:rPr>
        <w:t>11-7-22</w:t>
      </w:r>
      <w:r>
        <w:rPr>
          <w:spacing w:val="-6"/>
          <w:sz w:val="14"/>
        </w:rPr>
        <w:t xml:space="preserve"> </w:t>
      </w:r>
      <w:proofErr w:type="spellStart"/>
      <w:r>
        <w:rPr>
          <w:spacing w:val="-5"/>
          <w:sz w:val="14"/>
        </w:rPr>
        <w:t>BV</w:t>
      </w:r>
    </w:p>
    <w:p w14:paraId="643B50F3" w14:textId="79D490A7" w:rsidR="00AF246D" w:rsidDel="00C85FE5" w:rsidRDefault="00AF246D" w:rsidP="00731931">
      <w:pPr>
        <w:ind w:left="5583"/>
        <w:rPr>
          <w:del w:id="23" w:author="Hewitt, Elizabeth" w:date="2023-02-27T13:51:00Z"/>
          <w:sz w:val="14"/>
        </w:rPr>
        <w:sectPr w:rsidR="00AF246D" w:rsidDel="00C85FE5">
          <w:type w:val="continuous"/>
          <w:pgSz w:w="12240" w:h="15840"/>
          <w:pgMar w:top="640" w:right="840" w:bottom="280" w:left="600" w:header="720" w:footer="720" w:gutter="0"/>
          <w:cols w:space="720"/>
        </w:sectPr>
        <w:pPrChange w:id="24" w:author="Hewitt, Elizabeth" w:date="2023-04-05T17:52:00Z">
          <w:pPr/>
        </w:pPrChange>
      </w:pPr>
    </w:p>
    <w:p w14:paraId="4A4C87FB" w14:textId="1053A51E" w:rsidR="00666DAC" w:rsidRPr="00666DAC" w:rsidRDefault="00666DAC" w:rsidP="00666DAC">
      <w:pPr>
        <w:rPr>
          <w:ins w:id="25" w:author="Hewitt, Elizabeth" w:date="2023-04-05T17:57:00Z"/>
          <w:b/>
          <w:bCs/>
          <w:sz w:val="20"/>
          <w:szCs w:val="20"/>
        </w:rPr>
      </w:pPr>
      <w:ins w:id="26" w:author="Hewitt, Elizabeth" w:date="2023-04-05T17:56:00Z">
        <w:r w:rsidRPr="00666DAC">
          <w:rPr>
            <w:b/>
            <w:bCs/>
            <w:sz w:val="20"/>
            <w:szCs w:val="20"/>
          </w:rPr>
          <w:lastRenderedPageBreak/>
          <w:t>Liter</w:t>
        </w:r>
      </w:ins>
      <w:ins w:id="27" w:author="Hewitt, Elizabeth" w:date="2023-04-05T17:57:00Z">
        <w:r w:rsidRPr="00666DAC">
          <w:rPr>
            <w:b/>
            <w:bCs/>
            <w:sz w:val="20"/>
            <w:szCs w:val="20"/>
          </w:rPr>
          <w:t>ature</w:t>
        </w:r>
        <w:proofErr w:type="spellEnd"/>
        <w:r w:rsidRPr="00666DAC">
          <w:rPr>
            <w:b/>
            <w:bCs/>
            <w:sz w:val="20"/>
            <w:szCs w:val="20"/>
          </w:rPr>
          <w:t xml:space="preserve"> Courses for English Minor </w:t>
        </w:r>
      </w:ins>
    </w:p>
    <w:p w14:paraId="2334735D" w14:textId="77777777" w:rsidR="00666DAC" w:rsidRPr="00666DAC" w:rsidRDefault="00666DAC" w:rsidP="00666DAC">
      <w:pPr>
        <w:rPr>
          <w:ins w:id="28" w:author="Hewitt, Elizabeth" w:date="2023-04-05T17:58:00Z"/>
          <w:sz w:val="20"/>
          <w:szCs w:val="20"/>
        </w:rPr>
      </w:pPr>
    </w:p>
    <w:p w14:paraId="184F77FD" w14:textId="77777777" w:rsidR="00666DAC" w:rsidRPr="00666DAC" w:rsidRDefault="00666DAC" w:rsidP="00666DAC">
      <w:pPr>
        <w:rPr>
          <w:ins w:id="29" w:author="Hewitt, Elizabeth" w:date="2023-04-05T17:59:00Z"/>
          <w:sz w:val="20"/>
          <w:szCs w:val="20"/>
        </w:rPr>
      </w:pPr>
      <w:ins w:id="30" w:author="Hewitt, Elizabeth" w:date="2023-04-05T17:58:00Z">
        <w:r w:rsidRPr="00666DAC">
          <w:rPr>
            <w:sz w:val="20"/>
            <w:szCs w:val="20"/>
          </w:rPr>
          <w:t>2201(H): British Lit: Origins to 1800</w:t>
        </w:r>
      </w:ins>
    </w:p>
    <w:p w14:paraId="634FDCA5" w14:textId="77777777" w:rsidR="00666DAC" w:rsidRPr="00666DAC" w:rsidRDefault="00666DAC" w:rsidP="00666DAC">
      <w:pPr>
        <w:rPr>
          <w:ins w:id="31" w:author="Hewitt, Elizabeth" w:date="2023-04-05T17:59:00Z"/>
          <w:sz w:val="20"/>
          <w:szCs w:val="20"/>
        </w:rPr>
      </w:pPr>
      <w:ins w:id="32" w:author="Hewitt, Elizabeth" w:date="2023-04-05T17:59:00Z">
        <w:r w:rsidRPr="00666DAC">
          <w:rPr>
            <w:sz w:val="20"/>
            <w:szCs w:val="20"/>
          </w:rPr>
          <w:t>2202(H): British Lit: 1800 to Present</w:t>
        </w:r>
      </w:ins>
    </w:p>
    <w:p w14:paraId="3BBAE187" w14:textId="77777777" w:rsidR="00666DAC" w:rsidRPr="00666DAC" w:rsidRDefault="00666DAC" w:rsidP="00666DAC">
      <w:pPr>
        <w:rPr>
          <w:ins w:id="33" w:author="Hewitt, Elizabeth" w:date="2023-04-05T17:58:00Z"/>
          <w:sz w:val="20"/>
          <w:szCs w:val="20"/>
        </w:rPr>
      </w:pPr>
      <w:ins w:id="34" w:author="Hewitt, Elizabeth" w:date="2023-04-05T17:58:00Z">
        <w:r w:rsidRPr="00666DAC">
          <w:rPr>
            <w:sz w:val="20"/>
            <w:szCs w:val="20"/>
          </w:rPr>
          <w:t>2220(H): Intro to Shakespeare</w:t>
        </w:r>
      </w:ins>
    </w:p>
    <w:p w14:paraId="0B6ACFDD" w14:textId="77777777" w:rsidR="00666DAC" w:rsidRPr="00666DAC" w:rsidRDefault="00666DAC" w:rsidP="00666DAC">
      <w:pPr>
        <w:rPr>
          <w:ins w:id="35" w:author="Hewitt, Elizabeth" w:date="2023-04-05T17:58:00Z"/>
          <w:sz w:val="20"/>
          <w:szCs w:val="20"/>
        </w:rPr>
      </w:pPr>
      <w:ins w:id="36" w:author="Hewitt, Elizabeth" w:date="2023-04-05T17:58:00Z">
        <w:r w:rsidRPr="00666DAC">
          <w:rPr>
            <w:sz w:val="20"/>
            <w:szCs w:val="20"/>
          </w:rPr>
          <w:t>2221: Introduction to Shakespeare, Race, and Gender</w:t>
        </w:r>
      </w:ins>
    </w:p>
    <w:p w14:paraId="425FAC3F" w14:textId="368097C0" w:rsidR="00666DAC" w:rsidRPr="00666DAC" w:rsidRDefault="00666DAC" w:rsidP="00666DAC">
      <w:pPr>
        <w:rPr>
          <w:ins w:id="37" w:author="Hewitt, Elizabeth" w:date="2023-04-05T17:59:00Z"/>
          <w:sz w:val="20"/>
          <w:szCs w:val="20"/>
        </w:rPr>
      </w:pPr>
      <w:ins w:id="38" w:author="Hewitt, Elizabeth" w:date="2023-04-05T18:00:00Z">
        <w:r w:rsidRPr="00666DAC">
          <w:rPr>
            <w:sz w:val="20"/>
            <w:szCs w:val="20"/>
          </w:rPr>
          <w:t>2281: Intro to African American Lit</w:t>
        </w:r>
      </w:ins>
    </w:p>
    <w:p w14:paraId="1BB50045" w14:textId="7E454471" w:rsidR="00666DAC" w:rsidRPr="00666DAC" w:rsidRDefault="00666DAC" w:rsidP="00666DAC">
      <w:pPr>
        <w:rPr>
          <w:ins w:id="39" w:author="Hewitt, Elizabeth" w:date="2023-04-05T17:58:00Z"/>
          <w:sz w:val="20"/>
          <w:szCs w:val="20"/>
        </w:rPr>
      </w:pPr>
      <w:ins w:id="40" w:author="Hewitt, Elizabeth" w:date="2023-04-05T17:58:00Z">
        <w:r w:rsidRPr="00666DAC">
          <w:rPr>
            <w:sz w:val="20"/>
            <w:szCs w:val="20"/>
          </w:rPr>
          <w:t>2290: Colonial &amp; US Literature to 1865</w:t>
        </w:r>
      </w:ins>
    </w:p>
    <w:p w14:paraId="1F25CDCC" w14:textId="77777777" w:rsidR="00666DAC" w:rsidRPr="00666DAC" w:rsidRDefault="00666DAC" w:rsidP="00666DAC">
      <w:pPr>
        <w:rPr>
          <w:ins w:id="41" w:author="Hewitt, Elizabeth" w:date="2023-04-05T17:59:00Z"/>
          <w:sz w:val="20"/>
          <w:szCs w:val="20"/>
        </w:rPr>
      </w:pPr>
      <w:ins w:id="42" w:author="Hewitt, Elizabeth" w:date="2023-04-05T17:59:00Z">
        <w:r w:rsidRPr="00666DAC">
          <w:rPr>
            <w:sz w:val="20"/>
            <w:szCs w:val="20"/>
          </w:rPr>
          <w:t xml:space="preserve">2291: US Lit: 1865–Present </w:t>
        </w:r>
      </w:ins>
    </w:p>
    <w:p w14:paraId="010D01EE" w14:textId="77777777" w:rsidR="00666DAC" w:rsidRPr="00666DAC" w:rsidRDefault="00666DAC" w:rsidP="00666DAC">
      <w:pPr>
        <w:rPr>
          <w:ins w:id="43" w:author="Hewitt, Elizabeth" w:date="2023-04-05T17:58:00Z"/>
          <w:sz w:val="20"/>
          <w:szCs w:val="20"/>
        </w:rPr>
      </w:pPr>
      <w:ins w:id="44" w:author="Hewitt, Elizabeth" w:date="2023-04-05T17:58:00Z">
        <w:r w:rsidRPr="00666DAC">
          <w:rPr>
            <w:sz w:val="20"/>
            <w:szCs w:val="20"/>
          </w:rPr>
          <w:t>2381: Intro to the Black Atlantic</w:t>
        </w:r>
      </w:ins>
    </w:p>
    <w:p w14:paraId="6B0FB397" w14:textId="77777777" w:rsidR="00666DAC" w:rsidRPr="00666DAC" w:rsidRDefault="00666DAC" w:rsidP="00666DAC">
      <w:pPr>
        <w:rPr>
          <w:ins w:id="45" w:author="Hewitt, Elizabeth" w:date="2023-04-05T17:58:00Z"/>
          <w:sz w:val="20"/>
          <w:szCs w:val="20"/>
        </w:rPr>
      </w:pPr>
      <w:ins w:id="46" w:author="Hewitt, Elizabeth" w:date="2023-04-05T17:58:00Z">
        <w:r w:rsidRPr="00666DAC">
          <w:rPr>
            <w:sz w:val="20"/>
            <w:szCs w:val="20"/>
          </w:rPr>
          <w:t>2581: Intro to US Ethnic Literatures</w:t>
        </w:r>
      </w:ins>
    </w:p>
    <w:p w14:paraId="00189BCB" w14:textId="4C9A5B01" w:rsidR="00666DAC" w:rsidRPr="00666DAC" w:rsidRDefault="00666DAC" w:rsidP="00666DAC">
      <w:pPr>
        <w:rPr>
          <w:ins w:id="47" w:author="Hewitt, Elizabeth" w:date="2023-04-05T17:56:00Z"/>
          <w:sz w:val="20"/>
          <w:szCs w:val="20"/>
        </w:rPr>
      </w:pPr>
      <w:ins w:id="48" w:author="Hewitt, Elizabeth" w:date="2023-04-05T17:56:00Z">
        <w:r w:rsidRPr="00666DAC">
          <w:rPr>
            <w:sz w:val="20"/>
            <w:szCs w:val="20"/>
          </w:rPr>
          <w:t>§ 3110: Citizenship, Justice, and Diversity in Literature</w:t>
        </w:r>
      </w:ins>
    </w:p>
    <w:p w14:paraId="4B1D5951" w14:textId="77777777" w:rsidR="00666DAC" w:rsidRPr="00666DAC" w:rsidRDefault="00666DAC" w:rsidP="00666DAC">
      <w:pPr>
        <w:rPr>
          <w:ins w:id="49" w:author="Hewitt, Elizabeth" w:date="2023-04-05T17:56:00Z"/>
          <w:sz w:val="20"/>
          <w:szCs w:val="20"/>
        </w:rPr>
      </w:pPr>
      <w:ins w:id="50" w:author="Hewitt, Elizabeth" w:date="2023-04-05T17:56:00Z">
        <w:r w:rsidRPr="00666DAC">
          <w:rPr>
            <w:sz w:val="20"/>
            <w:szCs w:val="20"/>
          </w:rPr>
          <w:t xml:space="preserve">§ 3264: Monsters Without and Within </w:t>
        </w:r>
      </w:ins>
    </w:p>
    <w:p w14:paraId="3FF85676" w14:textId="77777777" w:rsidR="00666DAC" w:rsidRPr="00666DAC" w:rsidRDefault="00666DAC" w:rsidP="00666DAC">
      <w:pPr>
        <w:rPr>
          <w:ins w:id="51" w:author="Hewitt, Elizabeth" w:date="2023-04-05T17:56:00Z"/>
          <w:sz w:val="20"/>
          <w:szCs w:val="20"/>
        </w:rPr>
      </w:pPr>
      <w:ins w:id="52" w:author="Hewitt, Elizabeth" w:date="2023-04-05T17:56:00Z">
        <w:r w:rsidRPr="00666DAC">
          <w:rPr>
            <w:sz w:val="20"/>
            <w:szCs w:val="20"/>
          </w:rPr>
          <w:t>3273: Modernist Thought &amp; Culture</w:t>
        </w:r>
      </w:ins>
    </w:p>
    <w:p w14:paraId="3519D2C5" w14:textId="77777777" w:rsidR="00666DAC" w:rsidRPr="00666DAC" w:rsidRDefault="00666DAC" w:rsidP="00666DAC">
      <w:pPr>
        <w:rPr>
          <w:ins w:id="53" w:author="Hewitt, Elizabeth" w:date="2023-04-05T17:56:00Z"/>
          <w:sz w:val="20"/>
          <w:szCs w:val="20"/>
        </w:rPr>
      </w:pPr>
      <w:ins w:id="54" w:author="Hewitt, Elizabeth" w:date="2023-04-05T17:56:00Z">
        <w:r w:rsidRPr="00666DAC">
          <w:rPr>
            <w:sz w:val="20"/>
            <w:szCs w:val="20"/>
          </w:rPr>
          <w:t>3331: Thinking Theoretically</w:t>
        </w:r>
      </w:ins>
    </w:p>
    <w:p w14:paraId="3AB7AA9B" w14:textId="77777777" w:rsidR="00666DAC" w:rsidRPr="00666DAC" w:rsidRDefault="00666DAC" w:rsidP="00666DAC">
      <w:pPr>
        <w:rPr>
          <w:ins w:id="55" w:author="Hewitt, Elizabeth" w:date="2023-04-05T17:56:00Z"/>
          <w:sz w:val="20"/>
          <w:szCs w:val="20"/>
        </w:rPr>
      </w:pPr>
      <w:ins w:id="56" w:author="Hewitt, Elizabeth" w:date="2023-04-05T17:56:00Z">
        <w:r w:rsidRPr="00666DAC">
          <w:rPr>
            <w:sz w:val="20"/>
            <w:szCs w:val="20"/>
          </w:rPr>
          <w:t>§ 3340: Reimagining Climate Change</w:t>
        </w:r>
      </w:ins>
    </w:p>
    <w:p w14:paraId="3318CA63" w14:textId="77777777" w:rsidR="00666DAC" w:rsidRPr="00666DAC" w:rsidRDefault="00666DAC" w:rsidP="00666DAC">
      <w:pPr>
        <w:rPr>
          <w:ins w:id="57" w:author="Hewitt, Elizabeth" w:date="2023-04-05T17:56:00Z"/>
          <w:sz w:val="20"/>
          <w:szCs w:val="20"/>
        </w:rPr>
      </w:pPr>
      <w:ins w:id="58" w:author="Hewitt, Elizabeth" w:date="2023-04-05T17:56:00Z">
        <w:r w:rsidRPr="00666DAC">
          <w:rPr>
            <w:sz w:val="20"/>
            <w:szCs w:val="20"/>
          </w:rPr>
          <w:t>§ 3350: Time &amp; Space Travel in SF</w:t>
        </w:r>
      </w:ins>
    </w:p>
    <w:p w14:paraId="5918F5C8" w14:textId="77777777" w:rsidR="00666DAC" w:rsidRPr="00666DAC" w:rsidRDefault="00666DAC" w:rsidP="00666DAC">
      <w:pPr>
        <w:rPr>
          <w:ins w:id="59" w:author="Hewitt, Elizabeth" w:date="2023-04-05T17:56:00Z"/>
          <w:sz w:val="20"/>
          <w:szCs w:val="20"/>
        </w:rPr>
      </w:pPr>
      <w:ins w:id="60" w:author="Hewitt, Elizabeth" w:date="2023-04-05T17:56:00Z">
        <w:r w:rsidRPr="00666DAC">
          <w:rPr>
            <w:sz w:val="20"/>
            <w:szCs w:val="20"/>
          </w:rPr>
          <w:t xml:space="preserve">§ 3360: </w:t>
        </w:r>
        <w:proofErr w:type="spellStart"/>
        <w:r w:rsidRPr="00666DAC">
          <w:rPr>
            <w:sz w:val="20"/>
            <w:szCs w:val="20"/>
          </w:rPr>
          <w:t>Ecopoetics</w:t>
        </w:r>
        <w:proofErr w:type="spellEnd"/>
      </w:ins>
    </w:p>
    <w:p w14:paraId="2D99CDE1" w14:textId="77777777" w:rsidR="00666DAC" w:rsidRPr="00666DAC" w:rsidRDefault="00666DAC" w:rsidP="00666DAC">
      <w:pPr>
        <w:rPr>
          <w:ins w:id="61" w:author="Hewitt, Elizabeth" w:date="2023-04-05T17:56:00Z"/>
          <w:sz w:val="20"/>
          <w:szCs w:val="20"/>
        </w:rPr>
      </w:pPr>
      <w:ins w:id="62" w:author="Hewitt, Elizabeth" w:date="2023-04-05T17:56:00Z">
        <w:r w:rsidRPr="00666DAC">
          <w:rPr>
            <w:sz w:val="20"/>
            <w:szCs w:val="20"/>
          </w:rPr>
          <w:t>3361: Narrative &amp; Medicine</w:t>
        </w:r>
      </w:ins>
    </w:p>
    <w:p w14:paraId="007BEA83" w14:textId="77777777" w:rsidR="00666DAC" w:rsidRPr="00666DAC" w:rsidRDefault="00666DAC" w:rsidP="00666DAC">
      <w:pPr>
        <w:rPr>
          <w:ins w:id="63" w:author="Hewitt, Elizabeth" w:date="2023-04-05T17:56:00Z"/>
          <w:sz w:val="20"/>
          <w:szCs w:val="20"/>
        </w:rPr>
      </w:pPr>
      <w:ins w:id="64" w:author="Hewitt, Elizabeth" w:date="2023-04-05T17:56:00Z">
        <w:r w:rsidRPr="00666DAC">
          <w:rPr>
            <w:sz w:val="20"/>
            <w:szCs w:val="20"/>
          </w:rPr>
          <w:t>3364: Topics in Popular Culture</w:t>
        </w:r>
      </w:ins>
    </w:p>
    <w:p w14:paraId="2CE058CA" w14:textId="77777777" w:rsidR="00666DAC" w:rsidRPr="00666DAC" w:rsidRDefault="00666DAC" w:rsidP="00666DAC">
      <w:pPr>
        <w:rPr>
          <w:ins w:id="65" w:author="Hewitt, Elizabeth" w:date="2023-04-05T17:56:00Z"/>
          <w:sz w:val="20"/>
          <w:szCs w:val="20"/>
        </w:rPr>
      </w:pPr>
      <w:ins w:id="66" w:author="Hewitt, Elizabeth" w:date="2023-04-05T17:56:00Z">
        <w:r w:rsidRPr="00666DAC">
          <w:rPr>
            <w:sz w:val="20"/>
            <w:szCs w:val="20"/>
          </w:rPr>
          <w:t>3372: Topics in SF/Fantasy</w:t>
        </w:r>
      </w:ins>
    </w:p>
    <w:p w14:paraId="35BB15E0" w14:textId="77777777" w:rsidR="00666DAC" w:rsidRPr="00666DAC" w:rsidRDefault="00666DAC" w:rsidP="00666DAC">
      <w:pPr>
        <w:rPr>
          <w:ins w:id="67" w:author="Hewitt, Elizabeth" w:date="2023-04-05T17:56:00Z"/>
          <w:sz w:val="20"/>
          <w:szCs w:val="20"/>
        </w:rPr>
      </w:pPr>
      <w:ins w:id="68" w:author="Hewitt, Elizabeth" w:date="2023-04-05T17:56:00Z">
        <w:r w:rsidRPr="00666DAC">
          <w:rPr>
            <w:sz w:val="20"/>
            <w:szCs w:val="20"/>
          </w:rPr>
          <w:t xml:space="preserve">3378: Topics in Film &amp; Lit. </w:t>
        </w:r>
      </w:ins>
    </w:p>
    <w:p w14:paraId="65430535" w14:textId="77777777" w:rsidR="00666DAC" w:rsidRPr="00666DAC" w:rsidRDefault="00666DAC" w:rsidP="00666DAC">
      <w:pPr>
        <w:rPr>
          <w:ins w:id="69" w:author="Hewitt, Elizabeth" w:date="2023-04-05T17:56:00Z"/>
          <w:sz w:val="20"/>
          <w:szCs w:val="20"/>
        </w:rPr>
      </w:pPr>
      <w:ins w:id="70" w:author="Hewitt, Elizabeth" w:date="2023-04-05T17:56:00Z">
        <w:r w:rsidRPr="00666DAC">
          <w:rPr>
            <w:sz w:val="20"/>
            <w:szCs w:val="20"/>
          </w:rPr>
          <w:t xml:space="preserve">§ 3395: Literature &amp; Leadership </w:t>
        </w:r>
      </w:ins>
    </w:p>
    <w:p w14:paraId="572BA7B5" w14:textId="77777777" w:rsidR="00666DAC" w:rsidRPr="00666DAC" w:rsidRDefault="00666DAC" w:rsidP="00666DAC">
      <w:pPr>
        <w:rPr>
          <w:ins w:id="71" w:author="Hewitt, Elizabeth" w:date="2023-04-05T17:56:00Z"/>
          <w:sz w:val="20"/>
          <w:szCs w:val="20"/>
        </w:rPr>
      </w:pPr>
      <w:ins w:id="72" w:author="Hewitt, Elizabeth" w:date="2023-04-05T17:56:00Z">
        <w:r w:rsidRPr="00666DAC">
          <w:rPr>
            <w:sz w:val="20"/>
            <w:szCs w:val="20"/>
          </w:rPr>
          <w:t>4321: Environmental Lit, Culture, and Media</w:t>
        </w:r>
      </w:ins>
    </w:p>
    <w:p w14:paraId="40CDA258" w14:textId="77777777" w:rsidR="00666DAC" w:rsidRPr="00666DAC" w:rsidRDefault="00666DAC" w:rsidP="00666DAC">
      <w:pPr>
        <w:rPr>
          <w:ins w:id="73" w:author="Hewitt, Elizabeth" w:date="2023-04-05T17:56:00Z"/>
          <w:sz w:val="20"/>
          <w:szCs w:val="20"/>
        </w:rPr>
      </w:pPr>
      <w:ins w:id="74" w:author="Hewitt, Elizabeth" w:date="2023-04-05T17:56:00Z">
        <w:r w:rsidRPr="00666DAC">
          <w:rPr>
            <w:sz w:val="20"/>
            <w:szCs w:val="20"/>
          </w:rPr>
          <w:t>4400: Literary Locations</w:t>
        </w:r>
      </w:ins>
    </w:p>
    <w:p w14:paraId="2BD9F0C6" w14:textId="77777777" w:rsidR="00666DAC" w:rsidRPr="00666DAC" w:rsidRDefault="00666DAC" w:rsidP="00666DAC">
      <w:pPr>
        <w:rPr>
          <w:ins w:id="75" w:author="Hewitt, Elizabeth" w:date="2023-04-05T17:56:00Z"/>
          <w:sz w:val="20"/>
          <w:szCs w:val="20"/>
        </w:rPr>
      </w:pPr>
      <w:ins w:id="76" w:author="Hewitt, Elizabeth" w:date="2023-04-05T17:56:00Z">
        <w:r w:rsidRPr="00666DAC">
          <w:rPr>
            <w:sz w:val="20"/>
            <w:szCs w:val="20"/>
          </w:rPr>
          <w:t xml:space="preserve">4450: Lit &amp; Culture of London </w:t>
        </w:r>
      </w:ins>
    </w:p>
    <w:p w14:paraId="62F6977F" w14:textId="77777777" w:rsidR="00666DAC" w:rsidRPr="00666DAC" w:rsidRDefault="00666DAC" w:rsidP="00666DAC">
      <w:pPr>
        <w:rPr>
          <w:ins w:id="77" w:author="Hewitt, Elizabeth" w:date="2023-04-05T17:56:00Z"/>
          <w:sz w:val="20"/>
          <w:szCs w:val="20"/>
        </w:rPr>
      </w:pPr>
      <w:ins w:id="78" w:author="Hewitt, Elizabeth" w:date="2023-04-05T17:56:00Z">
        <w:r w:rsidRPr="00666DAC">
          <w:rPr>
            <w:sz w:val="20"/>
            <w:szCs w:val="20"/>
          </w:rPr>
          <w:t>4513: Intro to Medieval Lit.</w:t>
        </w:r>
      </w:ins>
    </w:p>
    <w:p w14:paraId="291ECC7D" w14:textId="77777777" w:rsidR="00666DAC" w:rsidRPr="00666DAC" w:rsidRDefault="00666DAC" w:rsidP="00666DAC">
      <w:pPr>
        <w:rPr>
          <w:ins w:id="79" w:author="Hewitt, Elizabeth" w:date="2023-04-05T17:56:00Z"/>
          <w:sz w:val="20"/>
          <w:szCs w:val="20"/>
        </w:rPr>
      </w:pPr>
      <w:ins w:id="80" w:author="Hewitt, Elizabeth" w:date="2023-04-05T17:56:00Z">
        <w:r w:rsidRPr="00666DAC">
          <w:rPr>
            <w:sz w:val="20"/>
            <w:szCs w:val="20"/>
          </w:rPr>
          <w:t>4514: Middle English Lit</w:t>
        </w:r>
      </w:ins>
    </w:p>
    <w:p w14:paraId="1D9799B9" w14:textId="77777777" w:rsidR="00666DAC" w:rsidRPr="00666DAC" w:rsidRDefault="00666DAC" w:rsidP="00666DAC">
      <w:pPr>
        <w:rPr>
          <w:ins w:id="81" w:author="Hewitt, Elizabeth" w:date="2023-04-05T17:56:00Z"/>
          <w:sz w:val="20"/>
          <w:szCs w:val="20"/>
        </w:rPr>
      </w:pPr>
      <w:ins w:id="82" w:author="Hewitt, Elizabeth" w:date="2023-04-05T17:56:00Z">
        <w:r w:rsidRPr="00666DAC">
          <w:rPr>
            <w:sz w:val="20"/>
            <w:szCs w:val="20"/>
          </w:rPr>
          <w:t>4515: Chaucer</w:t>
        </w:r>
      </w:ins>
    </w:p>
    <w:p w14:paraId="5BF11E87" w14:textId="77777777" w:rsidR="00666DAC" w:rsidRPr="00666DAC" w:rsidRDefault="00666DAC" w:rsidP="00666DAC">
      <w:pPr>
        <w:rPr>
          <w:ins w:id="83" w:author="Hewitt, Elizabeth" w:date="2023-04-05T17:56:00Z"/>
          <w:sz w:val="20"/>
          <w:szCs w:val="20"/>
        </w:rPr>
      </w:pPr>
      <w:ins w:id="84" w:author="Hewitt, Elizabeth" w:date="2023-04-05T17:56:00Z">
        <w:r w:rsidRPr="00666DAC">
          <w:rPr>
            <w:sz w:val="20"/>
            <w:szCs w:val="20"/>
          </w:rPr>
          <w:t>4520.01: Shakespeare</w:t>
        </w:r>
      </w:ins>
    </w:p>
    <w:p w14:paraId="4C2D1675" w14:textId="77777777" w:rsidR="00666DAC" w:rsidRPr="00666DAC" w:rsidRDefault="00666DAC" w:rsidP="00666DAC">
      <w:pPr>
        <w:rPr>
          <w:ins w:id="85" w:author="Hewitt, Elizabeth" w:date="2023-04-05T17:56:00Z"/>
          <w:sz w:val="20"/>
          <w:szCs w:val="20"/>
        </w:rPr>
      </w:pPr>
      <w:ins w:id="86" w:author="Hewitt, Elizabeth" w:date="2023-04-05T17:56:00Z">
        <w:r w:rsidRPr="00666DAC">
          <w:rPr>
            <w:sz w:val="20"/>
            <w:szCs w:val="20"/>
          </w:rPr>
          <w:t>4520.02: Topics in Shakespeare</w:t>
        </w:r>
      </w:ins>
    </w:p>
    <w:p w14:paraId="78C3522E" w14:textId="77777777" w:rsidR="00666DAC" w:rsidRPr="00666DAC" w:rsidRDefault="00666DAC" w:rsidP="00666DAC">
      <w:pPr>
        <w:rPr>
          <w:ins w:id="87" w:author="Hewitt, Elizabeth" w:date="2023-04-05T17:56:00Z"/>
          <w:sz w:val="20"/>
          <w:szCs w:val="20"/>
        </w:rPr>
      </w:pPr>
      <w:ins w:id="88" w:author="Hewitt, Elizabeth" w:date="2023-04-05T17:56:00Z">
        <w:r w:rsidRPr="00666DAC">
          <w:rPr>
            <w:sz w:val="20"/>
            <w:szCs w:val="20"/>
          </w:rPr>
          <w:t>4521: Renaissance Drama</w:t>
        </w:r>
      </w:ins>
    </w:p>
    <w:p w14:paraId="78349A15" w14:textId="77777777" w:rsidR="00666DAC" w:rsidRPr="00666DAC" w:rsidRDefault="00666DAC" w:rsidP="00666DAC">
      <w:pPr>
        <w:rPr>
          <w:ins w:id="89" w:author="Hewitt, Elizabeth" w:date="2023-04-05T17:56:00Z"/>
          <w:sz w:val="20"/>
          <w:szCs w:val="20"/>
        </w:rPr>
      </w:pPr>
      <w:ins w:id="90" w:author="Hewitt, Elizabeth" w:date="2023-04-05T17:56:00Z">
        <w:r w:rsidRPr="00666DAC">
          <w:rPr>
            <w:sz w:val="20"/>
            <w:szCs w:val="20"/>
          </w:rPr>
          <w:t>4522: Renaissance Poetry</w:t>
        </w:r>
      </w:ins>
    </w:p>
    <w:p w14:paraId="1507FCB6" w14:textId="77777777" w:rsidR="00666DAC" w:rsidRPr="00666DAC" w:rsidRDefault="00666DAC" w:rsidP="00666DAC">
      <w:pPr>
        <w:rPr>
          <w:ins w:id="91" w:author="Hewitt, Elizabeth" w:date="2023-04-05T17:56:00Z"/>
          <w:sz w:val="20"/>
          <w:szCs w:val="20"/>
        </w:rPr>
      </w:pPr>
      <w:ins w:id="92" w:author="Hewitt, Elizabeth" w:date="2023-04-05T17:56:00Z">
        <w:r w:rsidRPr="00666DAC">
          <w:rPr>
            <w:sz w:val="20"/>
            <w:szCs w:val="20"/>
          </w:rPr>
          <w:t>4523: Topics in Ren. Lit &amp; Culture</w:t>
        </w:r>
      </w:ins>
    </w:p>
    <w:p w14:paraId="6E7686F0" w14:textId="77777777" w:rsidR="00666DAC" w:rsidRPr="00666DAC" w:rsidRDefault="00666DAC" w:rsidP="00666DAC">
      <w:pPr>
        <w:rPr>
          <w:ins w:id="93" w:author="Hewitt, Elizabeth" w:date="2023-04-05T17:56:00Z"/>
          <w:sz w:val="20"/>
          <w:szCs w:val="20"/>
        </w:rPr>
      </w:pPr>
      <w:ins w:id="94" w:author="Hewitt, Elizabeth" w:date="2023-04-05T17:56:00Z">
        <w:r w:rsidRPr="00666DAC">
          <w:rPr>
            <w:sz w:val="20"/>
            <w:szCs w:val="20"/>
          </w:rPr>
          <w:t>4531: Restoration &amp; 18</w:t>
        </w:r>
        <w:r w:rsidRPr="00666DAC">
          <w:rPr>
            <w:sz w:val="20"/>
            <w:szCs w:val="20"/>
            <w:vertAlign w:val="superscript"/>
          </w:rPr>
          <w:t>th</w:t>
        </w:r>
        <w:r w:rsidRPr="00666DAC">
          <w:rPr>
            <w:sz w:val="20"/>
            <w:szCs w:val="20"/>
          </w:rPr>
          <w:t xml:space="preserve"> c. Lit</w:t>
        </w:r>
      </w:ins>
    </w:p>
    <w:p w14:paraId="5423A790" w14:textId="77777777" w:rsidR="00666DAC" w:rsidRPr="00666DAC" w:rsidRDefault="00666DAC" w:rsidP="00666DAC">
      <w:pPr>
        <w:rPr>
          <w:ins w:id="95" w:author="Hewitt, Elizabeth" w:date="2023-04-05T17:56:00Z"/>
          <w:sz w:val="20"/>
          <w:szCs w:val="20"/>
        </w:rPr>
      </w:pPr>
      <w:ins w:id="96" w:author="Hewitt, Elizabeth" w:date="2023-04-05T17:56:00Z">
        <w:r w:rsidRPr="00666DAC">
          <w:rPr>
            <w:sz w:val="20"/>
            <w:szCs w:val="20"/>
          </w:rPr>
          <w:t>4533: Early British Novel</w:t>
        </w:r>
      </w:ins>
    </w:p>
    <w:p w14:paraId="76E01B3F" w14:textId="77777777" w:rsidR="00666DAC" w:rsidRPr="00666DAC" w:rsidRDefault="00666DAC" w:rsidP="00666DAC">
      <w:pPr>
        <w:rPr>
          <w:ins w:id="97" w:author="Hewitt, Elizabeth" w:date="2023-04-05T17:56:00Z"/>
          <w:sz w:val="20"/>
          <w:szCs w:val="20"/>
        </w:rPr>
      </w:pPr>
      <w:ins w:id="98" w:author="Hewitt, Elizabeth" w:date="2023-04-05T17:56:00Z">
        <w:r w:rsidRPr="00666DAC">
          <w:rPr>
            <w:sz w:val="20"/>
            <w:szCs w:val="20"/>
          </w:rPr>
          <w:t>4535: Topics in 18</w:t>
        </w:r>
        <w:r w:rsidRPr="00666DAC">
          <w:rPr>
            <w:sz w:val="20"/>
            <w:szCs w:val="20"/>
            <w:vertAlign w:val="superscript"/>
          </w:rPr>
          <w:t>th</w:t>
        </w:r>
        <w:r w:rsidRPr="00666DAC">
          <w:rPr>
            <w:sz w:val="20"/>
            <w:szCs w:val="20"/>
          </w:rPr>
          <w:t xml:space="preserve"> c. Lit/Culture</w:t>
        </w:r>
      </w:ins>
    </w:p>
    <w:p w14:paraId="0E823B39" w14:textId="77777777" w:rsidR="00666DAC" w:rsidRPr="00666DAC" w:rsidRDefault="00666DAC" w:rsidP="00666DAC">
      <w:pPr>
        <w:rPr>
          <w:ins w:id="99" w:author="Hewitt, Elizabeth" w:date="2023-04-05T17:56:00Z"/>
          <w:sz w:val="20"/>
          <w:szCs w:val="20"/>
        </w:rPr>
      </w:pPr>
      <w:ins w:id="100" w:author="Hewitt, Elizabeth" w:date="2023-04-05T17:56:00Z">
        <w:r w:rsidRPr="00666DAC">
          <w:rPr>
            <w:sz w:val="20"/>
            <w:szCs w:val="20"/>
          </w:rPr>
          <w:t>4540: 19</w:t>
        </w:r>
        <w:r w:rsidRPr="00666DAC">
          <w:rPr>
            <w:sz w:val="20"/>
            <w:szCs w:val="20"/>
            <w:vertAlign w:val="superscript"/>
          </w:rPr>
          <w:t>th</w:t>
        </w:r>
        <w:r w:rsidRPr="00666DAC">
          <w:rPr>
            <w:sz w:val="20"/>
            <w:szCs w:val="20"/>
          </w:rPr>
          <w:t xml:space="preserve"> c. British Poetry</w:t>
        </w:r>
      </w:ins>
    </w:p>
    <w:p w14:paraId="3526AC96" w14:textId="77777777" w:rsidR="00666DAC" w:rsidRPr="00666DAC" w:rsidRDefault="00666DAC" w:rsidP="00666DAC">
      <w:pPr>
        <w:rPr>
          <w:ins w:id="101" w:author="Hewitt, Elizabeth" w:date="2023-04-05T17:56:00Z"/>
          <w:sz w:val="20"/>
          <w:szCs w:val="20"/>
        </w:rPr>
      </w:pPr>
      <w:ins w:id="102" w:author="Hewitt, Elizabeth" w:date="2023-04-05T17:56:00Z">
        <w:r w:rsidRPr="00666DAC">
          <w:rPr>
            <w:sz w:val="20"/>
            <w:szCs w:val="20"/>
          </w:rPr>
          <w:t>4542: 19</w:t>
        </w:r>
        <w:r w:rsidRPr="00666DAC">
          <w:rPr>
            <w:sz w:val="20"/>
            <w:szCs w:val="20"/>
            <w:vertAlign w:val="superscript"/>
          </w:rPr>
          <w:t>th</w:t>
        </w:r>
        <w:r w:rsidRPr="00666DAC">
          <w:rPr>
            <w:sz w:val="20"/>
            <w:szCs w:val="20"/>
          </w:rPr>
          <w:t xml:space="preserve"> c. British Novel</w:t>
        </w:r>
      </w:ins>
    </w:p>
    <w:p w14:paraId="27B7B6C8" w14:textId="77777777" w:rsidR="00666DAC" w:rsidRPr="00666DAC" w:rsidRDefault="00666DAC" w:rsidP="00666DAC">
      <w:pPr>
        <w:rPr>
          <w:ins w:id="103" w:author="Hewitt, Elizabeth" w:date="2023-04-05T17:56:00Z"/>
          <w:sz w:val="20"/>
          <w:szCs w:val="20"/>
        </w:rPr>
      </w:pPr>
      <w:ins w:id="104" w:author="Hewitt, Elizabeth" w:date="2023-04-05T17:56:00Z">
        <w:r w:rsidRPr="00666DAC">
          <w:rPr>
            <w:sz w:val="20"/>
            <w:szCs w:val="20"/>
          </w:rPr>
          <w:t>4547: 20</w:t>
        </w:r>
        <w:r w:rsidRPr="00666DAC">
          <w:rPr>
            <w:sz w:val="20"/>
            <w:szCs w:val="20"/>
            <w:vertAlign w:val="superscript"/>
          </w:rPr>
          <w:t>th</w:t>
        </w:r>
        <w:r w:rsidRPr="00666DAC">
          <w:rPr>
            <w:sz w:val="20"/>
            <w:szCs w:val="20"/>
          </w:rPr>
          <w:t xml:space="preserve"> c. Poetry</w:t>
        </w:r>
      </w:ins>
    </w:p>
    <w:p w14:paraId="4DEBEAA6" w14:textId="77777777" w:rsidR="00666DAC" w:rsidRPr="00666DAC" w:rsidRDefault="00666DAC" w:rsidP="00666DAC">
      <w:pPr>
        <w:rPr>
          <w:ins w:id="105" w:author="Hewitt, Elizabeth" w:date="2023-04-05T17:56:00Z"/>
          <w:sz w:val="20"/>
          <w:szCs w:val="20"/>
        </w:rPr>
      </w:pPr>
      <w:ins w:id="106" w:author="Hewitt, Elizabeth" w:date="2023-04-05T17:56:00Z">
        <w:r w:rsidRPr="00666DAC">
          <w:rPr>
            <w:sz w:val="20"/>
            <w:szCs w:val="20"/>
          </w:rPr>
          <w:t>4550: Colonial &amp; Early Nation Lit. of US</w:t>
        </w:r>
      </w:ins>
    </w:p>
    <w:p w14:paraId="6E95D3E5" w14:textId="77777777" w:rsidR="00666DAC" w:rsidRPr="00666DAC" w:rsidRDefault="00666DAC" w:rsidP="00666DAC">
      <w:pPr>
        <w:rPr>
          <w:ins w:id="107" w:author="Hewitt, Elizabeth" w:date="2023-04-05T17:56:00Z"/>
          <w:sz w:val="20"/>
          <w:szCs w:val="20"/>
        </w:rPr>
      </w:pPr>
      <w:ins w:id="108" w:author="Hewitt, Elizabeth" w:date="2023-04-05T17:56:00Z">
        <w:r w:rsidRPr="00666DAC">
          <w:rPr>
            <w:sz w:val="20"/>
            <w:szCs w:val="20"/>
          </w:rPr>
          <w:t>4551(E): 19</w:t>
        </w:r>
        <w:r w:rsidRPr="00666DAC">
          <w:rPr>
            <w:sz w:val="20"/>
            <w:szCs w:val="20"/>
            <w:vertAlign w:val="superscript"/>
          </w:rPr>
          <w:t>th</w:t>
        </w:r>
        <w:r w:rsidRPr="00666DAC">
          <w:rPr>
            <w:sz w:val="20"/>
            <w:szCs w:val="20"/>
          </w:rPr>
          <w:t xml:space="preserve"> c. US Lit</w:t>
        </w:r>
      </w:ins>
    </w:p>
    <w:p w14:paraId="04EEE01F" w14:textId="77777777" w:rsidR="00666DAC" w:rsidRPr="00666DAC" w:rsidRDefault="00666DAC" w:rsidP="00666DAC">
      <w:pPr>
        <w:rPr>
          <w:ins w:id="109" w:author="Hewitt, Elizabeth" w:date="2023-04-05T17:56:00Z"/>
          <w:sz w:val="20"/>
          <w:szCs w:val="20"/>
        </w:rPr>
      </w:pPr>
      <w:ins w:id="110" w:author="Hewitt, Elizabeth" w:date="2023-04-05T17:56:00Z">
        <w:r w:rsidRPr="00666DAC">
          <w:rPr>
            <w:sz w:val="20"/>
            <w:szCs w:val="20"/>
          </w:rPr>
          <w:t>4552: American Poetry through 1915</w:t>
        </w:r>
      </w:ins>
    </w:p>
    <w:p w14:paraId="5B18B657" w14:textId="77777777" w:rsidR="00666DAC" w:rsidRPr="00666DAC" w:rsidRDefault="00666DAC" w:rsidP="00666DAC">
      <w:pPr>
        <w:rPr>
          <w:ins w:id="111" w:author="Hewitt, Elizabeth" w:date="2023-04-05T17:56:00Z"/>
          <w:sz w:val="20"/>
          <w:szCs w:val="20"/>
        </w:rPr>
      </w:pPr>
      <w:ins w:id="112" w:author="Hewitt, Elizabeth" w:date="2023-04-05T17:56:00Z">
        <w:r w:rsidRPr="00666DAC">
          <w:rPr>
            <w:sz w:val="20"/>
            <w:szCs w:val="20"/>
          </w:rPr>
          <w:t>4553: 20</w:t>
        </w:r>
        <w:r w:rsidRPr="00666DAC">
          <w:rPr>
            <w:sz w:val="20"/>
            <w:szCs w:val="20"/>
            <w:vertAlign w:val="superscript"/>
          </w:rPr>
          <w:t>th</w:t>
        </w:r>
        <w:r w:rsidRPr="00666DAC">
          <w:rPr>
            <w:sz w:val="20"/>
            <w:szCs w:val="20"/>
          </w:rPr>
          <w:t xml:space="preserve"> c. US Fiction</w:t>
        </w:r>
      </w:ins>
    </w:p>
    <w:p w14:paraId="5E180078" w14:textId="77777777" w:rsidR="00666DAC" w:rsidRPr="00666DAC" w:rsidRDefault="00666DAC" w:rsidP="00666DAC">
      <w:pPr>
        <w:rPr>
          <w:ins w:id="113" w:author="Hewitt, Elizabeth" w:date="2023-04-05T17:56:00Z"/>
          <w:sz w:val="20"/>
          <w:szCs w:val="20"/>
        </w:rPr>
      </w:pPr>
      <w:ins w:id="114" w:author="Hewitt, Elizabeth" w:date="2023-04-05T17:56:00Z">
        <w:r w:rsidRPr="00666DAC">
          <w:rPr>
            <w:sz w:val="20"/>
            <w:szCs w:val="20"/>
          </w:rPr>
          <w:t>4559: Intro to Narrative &amp; Narrative Theory</w:t>
        </w:r>
      </w:ins>
    </w:p>
    <w:p w14:paraId="59D6E5C4" w14:textId="77777777" w:rsidR="00666DAC" w:rsidRPr="00666DAC" w:rsidRDefault="00666DAC" w:rsidP="00666DAC">
      <w:pPr>
        <w:rPr>
          <w:ins w:id="115" w:author="Hewitt, Elizabeth" w:date="2023-04-05T17:56:00Z"/>
          <w:sz w:val="20"/>
          <w:szCs w:val="20"/>
        </w:rPr>
      </w:pPr>
      <w:ins w:id="116" w:author="Hewitt, Elizabeth" w:date="2023-04-05T17:56:00Z">
        <w:r w:rsidRPr="00666DAC">
          <w:rPr>
            <w:sz w:val="20"/>
            <w:szCs w:val="20"/>
          </w:rPr>
          <w:t>4563: Contemporary Lit</w:t>
        </w:r>
      </w:ins>
    </w:p>
    <w:p w14:paraId="243978CE" w14:textId="77777777" w:rsidR="00666DAC" w:rsidRPr="00666DAC" w:rsidRDefault="00666DAC" w:rsidP="00666DAC">
      <w:pPr>
        <w:rPr>
          <w:ins w:id="117" w:author="Hewitt, Elizabeth" w:date="2023-04-05T17:56:00Z"/>
          <w:sz w:val="20"/>
          <w:szCs w:val="20"/>
        </w:rPr>
      </w:pPr>
      <w:ins w:id="118" w:author="Hewitt, Elizabeth" w:date="2023-04-05T17:56:00Z">
        <w:r w:rsidRPr="00666DAC">
          <w:rPr>
            <w:sz w:val="20"/>
            <w:szCs w:val="20"/>
          </w:rPr>
          <w:t>4564.01: Major Author, Med &amp; Renaissance</w:t>
        </w:r>
      </w:ins>
    </w:p>
    <w:p w14:paraId="4BDC4031" w14:textId="77777777" w:rsidR="00666DAC" w:rsidRPr="00666DAC" w:rsidRDefault="00666DAC" w:rsidP="00666DAC">
      <w:pPr>
        <w:rPr>
          <w:ins w:id="119" w:author="Hewitt, Elizabeth" w:date="2023-04-05T17:56:00Z"/>
          <w:sz w:val="20"/>
          <w:szCs w:val="20"/>
        </w:rPr>
      </w:pPr>
      <w:ins w:id="120" w:author="Hewitt, Elizabeth" w:date="2023-04-05T17:56:00Z">
        <w:r w:rsidRPr="00666DAC">
          <w:rPr>
            <w:sz w:val="20"/>
            <w:szCs w:val="20"/>
          </w:rPr>
          <w:t>4564.02: Major Author, 18</w:t>
        </w:r>
        <w:r w:rsidRPr="00666DAC">
          <w:rPr>
            <w:sz w:val="20"/>
            <w:szCs w:val="20"/>
            <w:vertAlign w:val="superscript"/>
          </w:rPr>
          <w:t>th</w:t>
        </w:r>
        <w:r w:rsidRPr="00666DAC">
          <w:rPr>
            <w:sz w:val="20"/>
            <w:szCs w:val="20"/>
          </w:rPr>
          <w:t xml:space="preserve"> &amp; 19</w:t>
        </w:r>
        <w:r w:rsidRPr="00666DAC">
          <w:rPr>
            <w:sz w:val="20"/>
            <w:szCs w:val="20"/>
            <w:vertAlign w:val="superscript"/>
          </w:rPr>
          <w:t>th</w:t>
        </w:r>
        <w:r w:rsidRPr="00666DAC">
          <w:rPr>
            <w:sz w:val="20"/>
            <w:szCs w:val="20"/>
          </w:rPr>
          <w:t xml:space="preserve"> c. British </w:t>
        </w:r>
      </w:ins>
    </w:p>
    <w:p w14:paraId="5B976AF8" w14:textId="77777777" w:rsidR="00666DAC" w:rsidRPr="00666DAC" w:rsidRDefault="00666DAC" w:rsidP="00666DAC">
      <w:pPr>
        <w:rPr>
          <w:ins w:id="121" w:author="Hewitt, Elizabeth" w:date="2023-04-05T17:56:00Z"/>
          <w:sz w:val="20"/>
          <w:szCs w:val="20"/>
        </w:rPr>
      </w:pPr>
      <w:ins w:id="122" w:author="Hewitt, Elizabeth" w:date="2023-04-05T17:56:00Z">
        <w:r w:rsidRPr="00666DAC">
          <w:rPr>
            <w:sz w:val="20"/>
            <w:szCs w:val="20"/>
          </w:rPr>
          <w:t>4564.03: Major Author in Am. Lit to 1900</w:t>
        </w:r>
      </w:ins>
    </w:p>
    <w:p w14:paraId="5AEF9DC2" w14:textId="77777777" w:rsidR="00666DAC" w:rsidRPr="00666DAC" w:rsidRDefault="00666DAC" w:rsidP="00666DAC">
      <w:pPr>
        <w:rPr>
          <w:ins w:id="123" w:author="Hewitt, Elizabeth" w:date="2023-04-05T17:56:00Z"/>
          <w:sz w:val="20"/>
          <w:szCs w:val="20"/>
        </w:rPr>
      </w:pPr>
      <w:ins w:id="124" w:author="Hewitt, Elizabeth" w:date="2023-04-05T17:56:00Z">
        <w:r w:rsidRPr="00666DAC">
          <w:rPr>
            <w:sz w:val="20"/>
            <w:szCs w:val="20"/>
          </w:rPr>
          <w:t>4564.04: Major Author in 20</w:t>
        </w:r>
        <w:r w:rsidRPr="00666DAC">
          <w:rPr>
            <w:sz w:val="20"/>
            <w:szCs w:val="20"/>
            <w:vertAlign w:val="superscript"/>
          </w:rPr>
          <w:t>th</w:t>
        </w:r>
        <w:r w:rsidRPr="00666DAC">
          <w:rPr>
            <w:sz w:val="20"/>
            <w:szCs w:val="20"/>
          </w:rPr>
          <w:t xml:space="preserve"> c. Lit. </w:t>
        </w:r>
      </w:ins>
    </w:p>
    <w:p w14:paraId="35840A5F" w14:textId="77777777" w:rsidR="00666DAC" w:rsidRPr="00666DAC" w:rsidRDefault="00666DAC" w:rsidP="00666DAC">
      <w:pPr>
        <w:rPr>
          <w:ins w:id="125" w:author="Hewitt, Elizabeth" w:date="2023-04-05T17:56:00Z"/>
          <w:sz w:val="20"/>
          <w:szCs w:val="20"/>
        </w:rPr>
      </w:pPr>
      <w:ins w:id="126" w:author="Hewitt, Elizabeth" w:date="2023-04-05T17:56:00Z">
        <w:r w:rsidRPr="00666DAC">
          <w:rPr>
            <w:sz w:val="20"/>
            <w:szCs w:val="20"/>
          </w:rPr>
          <w:t>4575: Special Topics in Lit Forms &amp; Themes</w:t>
        </w:r>
      </w:ins>
    </w:p>
    <w:p w14:paraId="16FDDD94" w14:textId="77777777" w:rsidR="00666DAC" w:rsidRPr="00666DAC" w:rsidRDefault="00666DAC" w:rsidP="00666DAC">
      <w:pPr>
        <w:rPr>
          <w:ins w:id="127" w:author="Hewitt, Elizabeth" w:date="2023-04-05T17:56:00Z"/>
          <w:sz w:val="20"/>
          <w:szCs w:val="20"/>
        </w:rPr>
      </w:pPr>
      <w:ins w:id="128" w:author="Hewitt, Elizabeth" w:date="2023-04-05T17:56:00Z">
        <w:r w:rsidRPr="00666DAC">
          <w:rPr>
            <w:sz w:val="20"/>
            <w:szCs w:val="20"/>
          </w:rPr>
          <w:t>∞4578: Special Topics in Film</w:t>
        </w:r>
      </w:ins>
    </w:p>
    <w:p w14:paraId="242A2273" w14:textId="77777777" w:rsidR="00666DAC" w:rsidRPr="00666DAC" w:rsidRDefault="00666DAC" w:rsidP="00666DAC">
      <w:pPr>
        <w:rPr>
          <w:ins w:id="129" w:author="Hewitt, Elizabeth" w:date="2023-04-05T17:56:00Z"/>
          <w:sz w:val="20"/>
          <w:szCs w:val="20"/>
        </w:rPr>
      </w:pPr>
      <w:ins w:id="130" w:author="Hewitt, Elizabeth" w:date="2023-04-05T17:56:00Z">
        <w:r w:rsidRPr="00666DAC">
          <w:rPr>
            <w:sz w:val="20"/>
            <w:szCs w:val="20"/>
          </w:rPr>
          <w:t>4580: Special Topics in LGBTQ Lit &amp; Culture</w:t>
        </w:r>
      </w:ins>
    </w:p>
    <w:p w14:paraId="7F786BA4" w14:textId="77777777" w:rsidR="00666DAC" w:rsidRPr="00666DAC" w:rsidRDefault="00666DAC" w:rsidP="00666DAC">
      <w:pPr>
        <w:rPr>
          <w:ins w:id="131" w:author="Hewitt, Elizabeth" w:date="2023-04-05T17:56:00Z"/>
          <w:sz w:val="20"/>
          <w:szCs w:val="20"/>
        </w:rPr>
      </w:pPr>
      <w:ins w:id="132" w:author="Hewitt, Elizabeth" w:date="2023-04-05T17:56:00Z">
        <w:r w:rsidRPr="00666DAC">
          <w:rPr>
            <w:sz w:val="20"/>
            <w:szCs w:val="20"/>
          </w:rPr>
          <w:t>4581: Special Topics in US Ethnic Lit</w:t>
        </w:r>
      </w:ins>
    </w:p>
    <w:p w14:paraId="49C678ED" w14:textId="77777777" w:rsidR="00666DAC" w:rsidRPr="00666DAC" w:rsidRDefault="00666DAC" w:rsidP="00666DAC">
      <w:pPr>
        <w:rPr>
          <w:ins w:id="133" w:author="Hewitt, Elizabeth" w:date="2023-04-05T17:56:00Z"/>
          <w:sz w:val="20"/>
          <w:szCs w:val="20"/>
        </w:rPr>
      </w:pPr>
      <w:ins w:id="134" w:author="Hewitt, Elizabeth" w:date="2023-04-05T17:56:00Z">
        <w:r w:rsidRPr="00666DAC">
          <w:rPr>
            <w:sz w:val="20"/>
            <w:szCs w:val="20"/>
          </w:rPr>
          <w:t>4582: Special Topics in African American Lit</w:t>
        </w:r>
      </w:ins>
    </w:p>
    <w:p w14:paraId="5E19E9CC" w14:textId="77777777" w:rsidR="00666DAC" w:rsidRPr="00666DAC" w:rsidRDefault="00666DAC" w:rsidP="00666DAC">
      <w:pPr>
        <w:rPr>
          <w:ins w:id="135" w:author="Hewitt, Elizabeth" w:date="2023-04-05T17:56:00Z"/>
          <w:sz w:val="20"/>
          <w:szCs w:val="20"/>
        </w:rPr>
      </w:pPr>
      <w:ins w:id="136" w:author="Hewitt, Elizabeth" w:date="2023-04-05T17:56:00Z">
        <w:r w:rsidRPr="00666DAC">
          <w:rPr>
            <w:sz w:val="20"/>
            <w:szCs w:val="20"/>
          </w:rPr>
          <w:t>4583: Special Topics in World Lit</w:t>
        </w:r>
      </w:ins>
    </w:p>
    <w:p w14:paraId="232B1ED0" w14:textId="77777777" w:rsidR="00666DAC" w:rsidRPr="00666DAC" w:rsidRDefault="00666DAC" w:rsidP="00666DAC">
      <w:pPr>
        <w:rPr>
          <w:ins w:id="137" w:author="Hewitt, Elizabeth" w:date="2023-04-05T17:56:00Z"/>
          <w:sz w:val="20"/>
          <w:szCs w:val="20"/>
        </w:rPr>
      </w:pPr>
      <w:ins w:id="138" w:author="Hewitt, Elizabeth" w:date="2023-04-05T17:56:00Z">
        <w:r w:rsidRPr="00666DAC">
          <w:rPr>
            <w:sz w:val="20"/>
            <w:szCs w:val="20"/>
          </w:rPr>
          <w:t>4586: Studies in American Indian Lit &amp; Culture</w:t>
        </w:r>
      </w:ins>
    </w:p>
    <w:p w14:paraId="4849D406" w14:textId="77777777" w:rsidR="00666DAC" w:rsidRPr="00666DAC" w:rsidRDefault="00666DAC" w:rsidP="00666DAC">
      <w:pPr>
        <w:rPr>
          <w:ins w:id="139" w:author="Hewitt, Elizabeth" w:date="2023-04-05T17:56:00Z"/>
          <w:sz w:val="20"/>
          <w:szCs w:val="20"/>
        </w:rPr>
      </w:pPr>
      <w:ins w:id="140" w:author="Hewitt, Elizabeth" w:date="2023-04-05T17:56:00Z">
        <w:r w:rsidRPr="00666DAC">
          <w:rPr>
            <w:sz w:val="20"/>
            <w:szCs w:val="20"/>
          </w:rPr>
          <w:t>4587: Studies in Asian American Lit &amp; Culture</w:t>
        </w:r>
      </w:ins>
    </w:p>
    <w:p w14:paraId="5357C870" w14:textId="77777777" w:rsidR="00666DAC" w:rsidRPr="00666DAC" w:rsidRDefault="00666DAC" w:rsidP="00666DAC">
      <w:pPr>
        <w:rPr>
          <w:ins w:id="141" w:author="Hewitt, Elizabeth" w:date="2023-04-05T17:56:00Z"/>
          <w:sz w:val="20"/>
          <w:szCs w:val="20"/>
        </w:rPr>
      </w:pPr>
      <w:ins w:id="142" w:author="Hewitt, Elizabeth" w:date="2023-04-05T17:56:00Z">
        <w:r w:rsidRPr="00666DAC">
          <w:rPr>
            <w:sz w:val="20"/>
            <w:szCs w:val="20"/>
          </w:rPr>
          <w:t>4588: Studies in Latino/a Lit &amp; Culture</w:t>
        </w:r>
      </w:ins>
    </w:p>
    <w:p w14:paraId="69B15DDB" w14:textId="77777777" w:rsidR="00666DAC" w:rsidRPr="00666DAC" w:rsidRDefault="00666DAC" w:rsidP="00666DAC">
      <w:pPr>
        <w:rPr>
          <w:ins w:id="143" w:author="Hewitt, Elizabeth" w:date="2023-04-05T17:56:00Z"/>
          <w:sz w:val="20"/>
          <w:szCs w:val="20"/>
        </w:rPr>
      </w:pPr>
      <w:ins w:id="144" w:author="Hewitt, Elizabeth" w:date="2023-04-05T17:56:00Z">
        <w:r w:rsidRPr="00666DAC">
          <w:rPr>
            <w:sz w:val="20"/>
            <w:szCs w:val="20"/>
          </w:rPr>
          <w:t>4589: Studying the Margins: Language, Power, and Culture</w:t>
        </w:r>
      </w:ins>
    </w:p>
    <w:p w14:paraId="546A8D59" w14:textId="77777777" w:rsidR="00666DAC" w:rsidRPr="00666DAC" w:rsidRDefault="00666DAC" w:rsidP="00666DAC">
      <w:pPr>
        <w:rPr>
          <w:ins w:id="145" w:author="Hewitt, Elizabeth" w:date="2023-04-05T17:56:00Z"/>
          <w:sz w:val="20"/>
          <w:szCs w:val="20"/>
        </w:rPr>
      </w:pPr>
      <w:ins w:id="146" w:author="Hewitt, Elizabeth" w:date="2023-04-05T17:56:00Z">
        <w:r w:rsidRPr="00666DAC">
          <w:rPr>
            <w:sz w:val="20"/>
            <w:szCs w:val="20"/>
          </w:rPr>
          <w:t>4592: Women in Literature &amp; Culture</w:t>
        </w:r>
      </w:ins>
    </w:p>
    <w:p w14:paraId="16BD73AA" w14:textId="77777777" w:rsidR="00666DAC" w:rsidRPr="00666DAC" w:rsidRDefault="00666DAC" w:rsidP="00666DAC">
      <w:pPr>
        <w:rPr>
          <w:ins w:id="147" w:author="Hewitt, Elizabeth" w:date="2023-04-05T17:56:00Z"/>
          <w:sz w:val="20"/>
          <w:szCs w:val="20"/>
        </w:rPr>
      </w:pPr>
      <w:ins w:id="148" w:author="Hewitt, Elizabeth" w:date="2023-04-05T17:56:00Z">
        <w:r w:rsidRPr="00666DAC">
          <w:rPr>
            <w:sz w:val="20"/>
            <w:szCs w:val="20"/>
          </w:rPr>
          <w:t>4595: Literature &amp; Law</w:t>
        </w:r>
      </w:ins>
    </w:p>
    <w:p w14:paraId="7D0AFC8C" w14:textId="77777777" w:rsidR="00666DAC" w:rsidRPr="00666DAC" w:rsidRDefault="00666DAC" w:rsidP="00666DAC">
      <w:pPr>
        <w:rPr>
          <w:ins w:id="149" w:author="Hewitt, Elizabeth" w:date="2023-04-05T17:56:00Z"/>
          <w:sz w:val="20"/>
          <w:szCs w:val="20"/>
        </w:rPr>
      </w:pPr>
      <w:ins w:id="150" w:author="Hewitt, Elizabeth" w:date="2023-04-05T17:56:00Z">
        <w:r w:rsidRPr="00666DAC">
          <w:rPr>
            <w:sz w:val="20"/>
            <w:szCs w:val="20"/>
          </w:rPr>
          <w:t xml:space="preserve">5664: Studies in Graphic Narrative </w:t>
        </w:r>
      </w:ins>
    </w:p>
    <w:p w14:paraId="4F0A85EC" w14:textId="77777777" w:rsidR="00666DAC" w:rsidRPr="00666DAC" w:rsidRDefault="00666DAC" w:rsidP="00666DAC">
      <w:pPr>
        <w:rPr>
          <w:ins w:id="151" w:author="Hewitt, Elizabeth" w:date="2023-04-05T17:56:00Z"/>
          <w:sz w:val="20"/>
          <w:szCs w:val="20"/>
        </w:rPr>
      </w:pPr>
      <w:ins w:id="152" w:author="Hewitt, Elizabeth" w:date="2023-04-05T17:56:00Z">
        <w:r w:rsidRPr="00666DAC">
          <w:rPr>
            <w:sz w:val="20"/>
            <w:szCs w:val="20"/>
          </w:rPr>
          <w:t>5710: Intro to Old English Lang &amp; Lit</w:t>
        </w:r>
      </w:ins>
    </w:p>
    <w:p w14:paraId="61C08726" w14:textId="77777777" w:rsidR="00666DAC" w:rsidRPr="00666DAC" w:rsidRDefault="00666DAC" w:rsidP="00666DAC">
      <w:pPr>
        <w:rPr>
          <w:ins w:id="153" w:author="Hewitt, Elizabeth" w:date="2023-04-05T17:56:00Z"/>
          <w:sz w:val="20"/>
          <w:szCs w:val="20"/>
        </w:rPr>
      </w:pPr>
      <w:ins w:id="154" w:author="Hewitt, Elizabeth" w:date="2023-04-05T17:56:00Z">
        <w:r w:rsidRPr="00666DAC">
          <w:rPr>
            <w:sz w:val="20"/>
            <w:szCs w:val="20"/>
          </w:rPr>
          <w:t>5720: Grad Studies in Shakespeare</w:t>
        </w:r>
      </w:ins>
    </w:p>
    <w:p w14:paraId="320DA388" w14:textId="77777777" w:rsidR="00666DAC" w:rsidRPr="00666DAC" w:rsidRDefault="00666DAC" w:rsidP="00666DAC">
      <w:pPr>
        <w:rPr>
          <w:ins w:id="155" w:author="Hewitt, Elizabeth" w:date="2023-04-05T17:56:00Z"/>
          <w:sz w:val="20"/>
          <w:szCs w:val="20"/>
        </w:rPr>
      </w:pPr>
      <w:ins w:id="156" w:author="Hewitt, Elizabeth" w:date="2023-04-05T17:56:00Z">
        <w:r w:rsidRPr="00666DAC">
          <w:rPr>
            <w:sz w:val="20"/>
            <w:szCs w:val="20"/>
          </w:rPr>
          <w:t>5721: Grad Studies in Renaissance Drama</w:t>
        </w:r>
      </w:ins>
    </w:p>
    <w:p w14:paraId="5047735E" w14:textId="77777777" w:rsidR="00666DAC" w:rsidRPr="00666DAC" w:rsidRDefault="00666DAC" w:rsidP="00666DAC">
      <w:pPr>
        <w:rPr>
          <w:ins w:id="157" w:author="Hewitt, Elizabeth" w:date="2023-04-05T17:56:00Z"/>
          <w:sz w:val="20"/>
          <w:szCs w:val="20"/>
        </w:rPr>
      </w:pPr>
      <w:ins w:id="158" w:author="Hewitt, Elizabeth" w:date="2023-04-05T17:56:00Z">
        <w:r w:rsidRPr="00666DAC">
          <w:rPr>
            <w:sz w:val="20"/>
            <w:szCs w:val="20"/>
          </w:rPr>
          <w:t>5722: Grad Studies in Renaissance Poetry</w:t>
        </w:r>
      </w:ins>
    </w:p>
    <w:p w14:paraId="6021CA9E" w14:textId="77777777" w:rsidR="00666DAC" w:rsidRPr="00666DAC" w:rsidRDefault="00666DAC" w:rsidP="00666DAC">
      <w:pPr>
        <w:rPr>
          <w:ins w:id="159" w:author="Hewitt, Elizabeth" w:date="2023-04-05T17:56:00Z"/>
          <w:sz w:val="20"/>
          <w:szCs w:val="20"/>
        </w:rPr>
      </w:pPr>
      <w:ins w:id="160" w:author="Hewitt, Elizabeth" w:date="2023-04-05T17:56:00Z">
        <w:r w:rsidRPr="00666DAC">
          <w:rPr>
            <w:sz w:val="20"/>
            <w:szCs w:val="20"/>
          </w:rPr>
          <w:t>5723: Grad Studies in Renaissance Lit &amp; Cult</w:t>
        </w:r>
      </w:ins>
    </w:p>
    <w:p w14:paraId="2351FE44" w14:textId="77777777" w:rsidR="00666DAC" w:rsidRDefault="00666DAC">
      <w:pPr>
        <w:pStyle w:val="BodyText"/>
        <w:spacing w:before="4"/>
        <w:sectPr w:rsidR="00666DAC" w:rsidSect="00666DAC">
          <w:pgSz w:w="12240" w:h="15840"/>
          <w:pgMar w:top="1820" w:right="840" w:bottom="280" w:left="600" w:header="720" w:footer="720" w:gutter="0"/>
          <w:cols w:num="2" w:space="720"/>
        </w:sectPr>
      </w:pPr>
    </w:p>
    <w:p w14:paraId="529D7349" w14:textId="77777777" w:rsidR="00AF246D" w:rsidRPr="00666DAC" w:rsidRDefault="00AF246D">
      <w:pPr>
        <w:pStyle w:val="BodyText"/>
        <w:spacing w:before="4"/>
      </w:pPr>
    </w:p>
    <w:sectPr w:rsidR="00AF246D" w:rsidRPr="00666DAC" w:rsidSect="00666DAC">
      <w:type w:val="continuous"/>
      <w:pgSz w:w="12240" w:h="15840"/>
      <w:pgMar w:top="1820" w:right="8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0E13"/>
    <w:multiLevelType w:val="hybridMultilevel"/>
    <w:tmpl w:val="4B5EBF22"/>
    <w:lvl w:ilvl="0" w:tplc="1966AC4A">
      <w:numFmt w:val="bullet"/>
      <w:lvlText w:val=""/>
      <w:lvlJc w:val="left"/>
      <w:pPr>
        <w:ind w:left="480" w:hanging="180"/>
      </w:pPr>
      <w:rPr>
        <w:rFonts w:ascii="Wingdings" w:eastAsia="Wingdings" w:hAnsi="Wingdings" w:cs="Wingdings" w:hint="default"/>
        <w:b w:val="0"/>
        <w:bCs w:val="0"/>
        <w:i w:val="0"/>
        <w:iCs w:val="0"/>
        <w:w w:val="97"/>
        <w:sz w:val="20"/>
        <w:szCs w:val="20"/>
        <w:lang w:val="en-US" w:eastAsia="en-US" w:bidi="ar-SA"/>
      </w:rPr>
    </w:lvl>
    <w:lvl w:ilvl="1" w:tplc="25361050">
      <w:numFmt w:val="bullet"/>
      <w:lvlText w:val="•"/>
      <w:lvlJc w:val="left"/>
      <w:pPr>
        <w:ind w:left="951" w:hanging="180"/>
      </w:pPr>
      <w:rPr>
        <w:rFonts w:hint="default"/>
        <w:lang w:val="en-US" w:eastAsia="en-US" w:bidi="ar-SA"/>
      </w:rPr>
    </w:lvl>
    <w:lvl w:ilvl="2" w:tplc="353A79FE">
      <w:numFmt w:val="bullet"/>
      <w:lvlText w:val="•"/>
      <w:lvlJc w:val="left"/>
      <w:pPr>
        <w:ind w:left="1422" w:hanging="180"/>
      </w:pPr>
      <w:rPr>
        <w:rFonts w:hint="default"/>
        <w:lang w:val="en-US" w:eastAsia="en-US" w:bidi="ar-SA"/>
      </w:rPr>
    </w:lvl>
    <w:lvl w:ilvl="3" w:tplc="68F61DB4">
      <w:numFmt w:val="bullet"/>
      <w:lvlText w:val="•"/>
      <w:lvlJc w:val="left"/>
      <w:pPr>
        <w:ind w:left="1894" w:hanging="180"/>
      </w:pPr>
      <w:rPr>
        <w:rFonts w:hint="default"/>
        <w:lang w:val="en-US" w:eastAsia="en-US" w:bidi="ar-SA"/>
      </w:rPr>
    </w:lvl>
    <w:lvl w:ilvl="4" w:tplc="ED6E55D0">
      <w:numFmt w:val="bullet"/>
      <w:lvlText w:val="•"/>
      <w:lvlJc w:val="left"/>
      <w:pPr>
        <w:ind w:left="2365" w:hanging="180"/>
      </w:pPr>
      <w:rPr>
        <w:rFonts w:hint="default"/>
        <w:lang w:val="en-US" w:eastAsia="en-US" w:bidi="ar-SA"/>
      </w:rPr>
    </w:lvl>
    <w:lvl w:ilvl="5" w:tplc="7452EC58">
      <w:numFmt w:val="bullet"/>
      <w:lvlText w:val="•"/>
      <w:lvlJc w:val="left"/>
      <w:pPr>
        <w:ind w:left="2836" w:hanging="180"/>
      </w:pPr>
      <w:rPr>
        <w:rFonts w:hint="default"/>
        <w:lang w:val="en-US" w:eastAsia="en-US" w:bidi="ar-SA"/>
      </w:rPr>
    </w:lvl>
    <w:lvl w:ilvl="6" w:tplc="997EE054">
      <w:numFmt w:val="bullet"/>
      <w:lvlText w:val="•"/>
      <w:lvlJc w:val="left"/>
      <w:pPr>
        <w:ind w:left="3308" w:hanging="180"/>
      </w:pPr>
      <w:rPr>
        <w:rFonts w:hint="default"/>
        <w:lang w:val="en-US" w:eastAsia="en-US" w:bidi="ar-SA"/>
      </w:rPr>
    </w:lvl>
    <w:lvl w:ilvl="7" w:tplc="AA843CC2">
      <w:numFmt w:val="bullet"/>
      <w:lvlText w:val="•"/>
      <w:lvlJc w:val="left"/>
      <w:pPr>
        <w:ind w:left="3779" w:hanging="180"/>
      </w:pPr>
      <w:rPr>
        <w:rFonts w:hint="default"/>
        <w:lang w:val="en-US" w:eastAsia="en-US" w:bidi="ar-SA"/>
      </w:rPr>
    </w:lvl>
    <w:lvl w:ilvl="8" w:tplc="2924BE8C">
      <w:numFmt w:val="bullet"/>
      <w:lvlText w:val="•"/>
      <w:lvlJc w:val="left"/>
      <w:pPr>
        <w:ind w:left="4250" w:hanging="180"/>
      </w:pPr>
      <w:rPr>
        <w:rFonts w:hint="default"/>
        <w:lang w:val="en-US" w:eastAsia="en-US" w:bidi="ar-SA"/>
      </w:rPr>
    </w:lvl>
  </w:abstractNum>
  <w:abstractNum w:abstractNumId="1" w15:restartNumberingAfterBreak="0">
    <w:nsid w:val="72127E6B"/>
    <w:multiLevelType w:val="hybridMultilevel"/>
    <w:tmpl w:val="65F850C8"/>
    <w:lvl w:ilvl="0" w:tplc="850CBF4C">
      <w:numFmt w:val="bullet"/>
      <w:lvlText w:val="•"/>
      <w:lvlJc w:val="left"/>
      <w:pPr>
        <w:ind w:left="129" w:hanging="130"/>
      </w:pPr>
      <w:rPr>
        <w:rFonts w:ascii="Arial" w:eastAsia="Arial" w:hAnsi="Arial" w:cs="Arial" w:hint="default"/>
        <w:b w:val="0"/>
        <w:bCs w:val="0"/>
        <w:i w:val="0"/>
        <w:iCs w:val="0"/>
        <w:w w:val="98"/>
        <w:sz w:val="20"/>
        <w:szCs w:val="20"/>
        <w:lang w:val="en-US" w:eastAsia="en-US" w:bidi="ar-SA"/>
      </w:rPr>
    </w:lvl>
    <w:lvl w:ilvl="1" w:tplc="5F1290FC">
      <w:numFmt w:val="bullet"/>
      <w:lvlText w:val="•"/>
      <w:lvlJc w:val="left"/>
      <w:pPr>
        <w:ind w:left="568" w:hanging="180"/>
      </w:pPr>
      <w:rPr>
        <w:rFonts w:ascii="Arial" w:eastAsia="Arial" w:hAnsi="Arial" w:cs="Arial" w:hint="default"/>
        <w:b w:val="0"/>
        <w:bCs w:val="0"/>
        <w:i w:val="0"/>
        <w:iCs w:val="0"/>
        <w:w w:val="131"/>
        <w:sz w:val="18"/>
        <w:szCs w:val="18"/>
        <w:lang w:val="en-US" w:eastAsia="en-US" w:bidi="ar-SA"/>
      </w:rPr>
    </w:lvl>
    <w:lvl w:ilvl="2" w:tplc="9F50508C">
      <w:numFmt w:val="bullet"/>
      <w:lvlText w:val="•"/>
      <w:lvlJc w:val="left"/>
      <w:pPr>
        <w:ind w:left="1090" w:hanging="180"/>
      </w:pPr>
      <w:rPr>
        <w:rFonts w:hint="default"/>
        <w:lang w:val="en-US" w:eastAsia="en-US" w:bidi="ar-SA"/>
      </w:rPr>
    </w:lvl>
    <w:lvl w:ilvl="3" w:tplc="60DEC2B6">
      <w:numFmt w:val="bullet"/>
      <w:lvlText w:val="•"/>
      <w:lvlJc w:val="left"/>
      <w:pPr>
        <w:ind w:left="1621" w:hanging="180"/>
      </w:pPr>
      <w:rPr>
        <w:rFonts w:hint="default"/>
        <w:lang w:val="en-US" w:eastAsia="en-US" w:bidi="ar-SA"/>
      </w:rPr>
    </w:lvl>
    <w:lvl w:ilvl="4" w:tplc="64404CEC">
      <w:numFmt w:val="bullet"/>
      <w:lvlText w:val="•"/>
      <w:lvlJc w:val="left"/>
      <w:pPr>
        <w:ind w:left="2152" w:hanging="180"/>
      </w:pPr>
      <w:rPr>
        <w:rFonts w:hint="default"/>
        <w:lang w:val="en-US" w:eastAsia="en-US" w:bidi="ar-SA"/>
      </w:rPr>
    </w:lvl>
    <w:lvl w:ilvl="5" w:tplc="5D12E8D2">
      <w:numFmt w:val="bullet"/>
      <w:lvlText w:val="•"/>
      <w:lvlJc w:val="left"/>
      <w:pPr>
        <w:ind w:left="2683" w:hanging="180"/>
      </w:pPr>
      <w:rPr>
        <w:rFonts w:hint="default"/>
        <w:lang w:val="en-US" w:eastAsia="en-US" w:bidi="ar-SA"/>
      </w:rPr>
    </w:lvl>
    <w:lvl w:ilvl="6" w:tplc="68341D32">
      <w:numFmt w:val="bullet"/>
      <w:lvlText w:val="•"/>
      <w:lvlJc w:val="left"/>
      <w:pPr>
        <w:ind w:left="3214" w:hanging="180"/>
      </w:pPr>
      <w:rPr>
        <w:rFonts w:hint="default"/>
        <w:lang w:val="en-US" w:eastAsia="en-US" w:bidi="ar-SA"/>
      </w:rPr>
    </w:lvl>
    <w:lvl w:ilvl="7" w:tplc="7A2A1D6A">
      <w:numFmt w:val="bullet"/>
      <w:lvlText w:val="•"/>
      <w:lvlJc w:val="left"/>
      <w:pPr>
        <w:ind w:left="3745" w:hanging="180"/>
      </w:pPr>
      <w:rPr>
        <w:rFonts w:hint="default"/>
        <w:lang w:val="en-US" w:eastAsia="en-US" w:bidi="ar-SA"/>
      </w:rPr>
    </w:lvl>
    <w:lvl w:ilvl="8" w:tplc="E99817FE">
      <w:numFmt w:val="bullet"/>
      <w:lvlText w:val="•"/>
      <w:lvlJc w:val="left"/>
      <w:pPr>
        <w:ind w:left="4275" w:hanging="180"/>
      </w:pPr>
      <w:rPr>
        <w:rFonts w:hint="default"/>
        <w:lang w:val="en-US" w:eastAsia="en-US" w:bidi="ar-SA"/>
      </w:rPr>
    </w:lvl>
  </w:abstractNum>
  <w:num w:numId="1" w16cid:durableId="2060322741">
    <w:abstractNumId w:val="0"/>
  </w:num>
  <w:num w:numId="2" w16cid:durableId="12535898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witt, Elizabeth">
    <w15:presenceInfo w15:providerId="AD" w15:userId="S::hewitt.33@osu.edu::80673119-dc39-4d21-8e29-025d2cb6c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6D"/>
    <w:rsid w:val="004C2752"/>
    <w:rsid w:val="005B75A3"/>
    <w:rsid w:val="00666DAC"/>
    <w:rsid w:val="00731931"/>
    <w:rsid w:val="00AF246D"/>
    <w:rsid w:val="00C6645A"/>
    <w:rsid w:val="00C8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E691"/>
  <w15:docId w15:val="{25A89D00-925C-704C-8048-E4B1824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5"/>
      <w:ind w:left="4003" w:right="3761" w:firstLine="7"/>
      <w:jc w:val="center"/>
    </w:pPr>
    <w:rPr>
      <w:b/>
      <w:bCs/>
    </w:rPr>
  </w:style>
  <w:style w:type="paragraph" w:styleId="ListParagraph">
    <w:name w:val="List Paragraph"/>
    <w:basedOn w:val="Normal"/>
    <w:uiPriority w:val="1"/>
    <w:qFormat/>
    <w:pPr>
      <w:ind w:left="568" w:hanging="180"/>
    </w:pPr>
  </w:style>
  <w:style w:type="paragraph" w:customStyle="1" w:styleId="TableParagraph">
    <w:name w:val="Table Paragraph"/>
    <w:basedOn w:val="Normal"/>
    <w:uiPriority w:val="1"/>
    <w:qFormat/>
  </w:style>
  <w:style w:type="paragraph" w:styleId="Revision">
    <w:name w:val="Revision"/>
    <w:hidden/>
    <w:uiPriority w:val="99"/>
    <w:semiHidden/>
    <w:rsid w:val="004C2752"/>
    <w:pPr>
      <w:widowControl/>
      <w:autoSpaceDE/>
      <w:autoSpaceDN/>
    </w:pPr>
    <w:rPr>
      <w:rFonts w:ascii="Arial" w:eastAsia="Arial" w:hAnsi="Arial" w:cs="Arial"/>
    </w:rPr>
  </w:style>
  <w:style w:type="character" w:styleId="Hyperlink">
    <w:name w:val="Hyperlink"/>
    <w:basedOn w:val="DefaultParagraphFont"/>
    <w:uiPriority w:val="99"/>
    <w:unhideWhenUsed/>
    <w:rsid w:val="00731931"/>
    <w:rPr>
      <w:color w:val="0000FF" w:themeColor="hyperlink"/>
      <w:u w:val="single"/>
    </w:rPr>
  </w:style>
  <w:style w:type="character" w:styleId="UnresolvedMention">
    <w:name w:val="Unresolved Mention"/>
    <w:basedOn w:val="DefaultParagraphFont"/>
    <w:uiPriority w:val="99"/>
    <w:semiHidden/>
    <w:unhideWhenUsed/>
    <w:rsid w:val="00731931"/>
    <w:rPr>
      <w:color w:val="605E5C"/>
      <w:shd w:val="clear" w:color="auto" w:fill="E1DFDD"/>
    </w:rPr>
  </w:style>
  <w:style w:type="character" w:styleId="FollowedHyperlink">
    <w:name w:val="FollowedHyperlink"/>
    <w:basedOn w:val="DefaultParagraphFont"/>
    <w:uiPriority w:val="99"/>
    <w:semiHidden/>
    <w:unhideWhenUsed/>
    <w:rsid w:val="0073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andsciences.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Hewitt, Elizabeth</cp:lastModifiedBy>
  <cp:revision>3</cp:revision>
  <dcterms:created xsi:type="dcterms:W3CDTF">2023-04-05T21:53:00Z</dcterms:created>
  <dcterms:modified xsi:type="dcterms:W3CDTF">2023-04-05T22:02:00Z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Safari</vt:lpwstr>
  </property>
  <property fmtid="{D5CDD505-2E9C-101B-9397-08002B2CF9AE}" pid="4" name="LastSaved">
    <vt:filetime>2023-02-27T00:00:00Z</vt:filetime>
  </property>
  <property fmtid="{D5CDD505-2E9C-101B-9397-08002B2CF9AE}" pid="5" name="Producer">
    <vt:lpwstr>macOS Version 13.2.1 (Build 22D68) Quartz PDFContext</vt:lpwstr>
  </property>
</Properties>
</file>